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114249605"/>
    <w:bookmarkEnd w:id="0"/>
    <w:bookmarkStart w:id="1" w:name="_MON_1114249371"/>
    <w:bookmarkEnd w:id="1"/>
    <w:p w:rsidR="0007408E" w:rsidRPr="00EA29DD" w:rsidRDefault="0007408E" w:rsidP="007D3312">
      <w:pPr>
        <w:jc w:val="center"/>
        <w:rPr>
          <w:sz w:val="20"/>
          <w:lang w:val="tr-TR"/>
        </w:rPr>
      </w:pPr>
      <w:r w:rsidRPr="00EA29DD">
        <w:rPr>
          <w:sz w:val="20"/>
          <w:lang w:val="tr-TR"/>
        </w:rPr>
        <w:object w:dxaOrig="15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51.95pt" o:ole="" fillcolor="window">
            <v:imagedata r:id="rId9" o:title=""/>
          </v:shape>
          <o:OLEObject Type="Embed" ProgID="Word.Picture.8" ShapeID="_x0000_i1025" DrawAspect="Content" ObjectID="_1472541705" r:id="rId10"/>
        </w:object>
      </w:r>
    </w:p>
    <w:p w:rsidR="0007408E" w:rsidRPr="00172B38" w:rsidRDefault="0007408E" w:rsidP="007D3312">
      <w:pPr>
        <w:jc w:val="center"/>
        <w:rPr>
          <w:szCs w:val="24"/>
          <w:lang w:val="tr-TR"/>
        </w:rPr>
      </w:pPr>
    </w:p>
    <w:p w:rsidR="007D3312" w:rsidRPr="00172B38" w:rsidRDefault="007D3312" w:rsidP="007D3312">
      <w:pPr>
        <w:jc w:val="center"/>
        <w:rPr>
          <w:szCs w:val="24"/>
          <w:lang w:val="tr-TR"/>
        </w:rPr>
      </w:pPr>
    </w:p>
    <w:p w:rsidR="007D3312" w:rsidRPr="00172B38" w:rsidRDefault="007D3312" w:rsidP="007D3312">
      <w:pPr>
        <w:jc w:val="center"/>
        <w:rPr>
          <w:szCs w:val="24"/>
          <w:lang w:val="tr-TR"/>
        </w:rPr>
      </w:pPr>
    </w:p>
    <w:p w:rsidR="007D3312" w:rsidRPr="00172B38" w:rsidRDefault="007D3312" w:rsidP="007D3312">
      <w:pPr>
        <w:jc w:val="center"/>
        <w:rPr>
          <w:szCs w:val="24"/>
          <w:lang w:val="tr-TR"/>
        </w:rPr>
      </w:pPr>
    </w:p>
    <w:p w:rsidR="0007408E" w:rsidRDefault="00631257" w:rsidP="007D3312">
      <w:pPr>
        <w:jc w:val="center"/>
        <w:outlineLvl w:val="0"/>
        <w:rPr>
          <w:sz w:val="32"/>
          <w:lang w:val="tr-TR"/>
        </w:rPr>
      </w:pPr>
      <w:r w:rsidRPr="00EA29DD">
        <w:rPr>
          <w:b/>
          <w:sz w:val="32"/>
          <w:lang w:val="tr-TR"/>
        </w:rPr>
        <w:t>Sözleşme</w:t>
      </w:r>
      <w:r w:rsidR="00CD3481" w:rsidRPr="00EA29DD">
        <w:rPr>
          <w:b/>
          <w:sz w:val="32"/>
          <w:lang w:val="tr-TR"/>
        </w:rPr>
        <w:t xml:space="preserve"> Makamı</w:t>
      </w:r>
      <w:r w:rsidR="00F118D3" w:rsidRPr="00EA29DD">
        <w:rPr>
          <w:sz w:val="32"/>
          <w:lang w:val="tr-TR"/>
        </w:rPr>
        <w:t>:</w:t>
      </w:r>
    </w:p>
    <w:p w:rsidR="00172B38" w:rsidRPr="00172B38" w:rsidRDefault="00172B38" w:rsidP="007D3312">
      <w:pPr>
        <w:jc w:val="center"/>
        <w:outlineLvl w:val="0"/>
        <w:rPr>
          <w:szCs w:val="24"/>
          <w:lang w:val="tr-TR"/>
        </w:rPr>
      </w:pPr>
    </w:p>
    <w:p w:rsidR="00BA5B06" w:rsidRPr="00EA29DD" w:rsidRDefault="00CD3481" w:rsidP="007D3312">
      <w:pPr>
        <w:jc w:val="center"/>
        <w:outlineLvl w:val="0"/>
        <w:rPr>
          <w:sz w:val="32"/>
          <w:lang w:val="tr-TR"/>
        </w:rPr>
      </w:pPr>
      <w:r w:rsidRPr="00EA29DD">
        <w:rPr>
          <w:sz w:val="32"/>
          <w:lang w:val="tr-TR"/>
        </w:rPr>
        <w:t xml:space="preserve">Avrupa </w:t>
      </w:r>
      <w:r w:rsidR="00C82297" w:rsidRPr="00EA29DD">
        <w:rPr>
          <w:sz w:val="32"/>
          <w:lang w:val="tr-TR"/>
        </w:rPr>
        <w:t>Birliği</w:t>
      </w:r>
      <w:r w:rsidRPr="00EA29DD">
        <w:rPr>
          <w:sz w:val="32"/>
          <w:lang w:val="tr-TR"/>
        </w:rPr>
        <w:t xml:space="preserve"> Türkiye </w:t>
      </w:r>
      <w:r w:rsidR="000B7530" w:rsidRPr="00EA29DD">
        <w:rPr>
          <w:sz w:val="32"/>
          <w:lang w:val="tr-TR"/>
        </w:rPr>
        <w:t>Delegasyonu</w:t>
      </w:r>
    </w:p>
    <w:p w:rsidR="0007408E" w:rsidRPr="007D3312" w:rsidRDefault="0007408E" w:rsidP="007D3312">
      <w:pPr>
        <w:jc w:val="center"/>
        <w:rPr>
          <w:sz w:val="36"/>
          <w:lang w:val="tr-TR"/>
        </w:rPr>
      </w:pPr>
    </w:p>
    <w:p w:rsidR="0007408E" w:rsidRPr="00EA29DD" w:rsidRDefault="0007408E" w:rsidP="007D3312">
      <w:pPr>
        <w:pStyle w:val="SubTitle2"/>
        <w:spacing w:after="0"/>
        <w:rPr>
          <w:lang w:val="tr-TR"/>
        </w:rPr>
      </w:pPr>
    </w:p>
    <w:p w:rsidR="00A210FE" w:rsidRPr="00EA29DD" w:rsidRDefault="00C7232A" w:rsidP="007D3312">
      <w:pPr>
        <w:pStyle w:val="Title"/>
        <w:spacing w:after="0"/>
        <w:outlineLvl w:val="0"/>
        <w:rPr>
          <w:sz w:val="32"/>
          <w:szCs w:val="32"/>
          <w:lang w:val="tr-TR"/>
        </w:rPr>
      </w:pPr>
      <w:r w:rsidRPr="00EA29DD">
        <w:rPr>
          <w:sz w:val="32"/>
          <w:szCs w:val="32"/>
          <w:lang w:val="tr-TR"/>
        </w:rPr>
        <w:t>Teklif Çağrısının</w:t>
      </w:r>
      <w:r w:rsidR="00CD3481" w:rsidRPr="00EA29DD">
        <w:rPr>
          <w:sz w:val="32"/>
          <w:szCs w:val="32"/>
          <w:lang w:val="tr-TR"/>
        </w:rPr>
        <w:t xml:space="preserve"> Başlığı</w:t>
      </w:r>
      <w:r w:rsidR="00A60339" w:rsidRPr="00EA29DD">
        <w:rPr>
          <w:sz w:val="32"/>
          <w:szCs w:val="32"/>
          <w:lang w:val="tr-TR"/>
        </w:rPr>
        <w:t>:</w:t>
      </w:r>
    </w:p>
    <w:p w:rsidR="0007408E" w:rsidRPr="00EA29DD" w:rsidRDefault="00CD3481" w:rsidP="007D3312">
      <w:pPr>
        <w:pStyle w:val="Title"/>
        <w:spacing w:after="0"/>
        <w:outlineLvl w:val="0"/>
        <w:rPr>
          <w:sz w:val="32"/>
          <w:szCs w:val="32"/>
          <w:lang w:val="tr-TR"/>
        </w:rPr>
      </w:pPr>
      <w:bookmarkStart w:id="2" w:name="OLE_LINK553"/>
      <w:bookmarkStart w:id="3" w:name="OLE_LINK554"/>
      <w:r w:rsidRPr="00EA29DD">
        <w:rPr>
          <w:sz w:val="32"/>
          <w:szCs w:val="32"/>
          <w:lang w:val="tr-TR"/>
        </w:rPr>
        <w:t xml:space="preserve">Demokrasi ve İnsan Hakları </w:t>
      </w:r>
      <w:r w:rsidR="00B53380">
        <w:rPr>
          <w:sz w:val="32"/>
          <w:szCs w:val="32"/>
          <w:lang w:val="tr-TR"/>
        </w:rPr>
        <w:t xml:space="preserve">İçin </w:t>
      </w:r>
      <w:r w:rsidRPr="00EA29DD">
        <w:rPr>
          <w:sz w:val="32"/>
          <w:szCs w:val="32"/>
          <w:lang w:val="tr-TR"/>
        </w:rPr>
        <w:t>Avrupa Aracı</w:t>
      </w:r>
      <w:r w:rsidR="00BA5B06" w:rsidRPr="00EA29DD">
        <w:rPr>
          <w:sz w:val="32"/>
          <w:szCs w:val="32"/>
          <w:lang w:val="tr-TR"/>
        </w:rPr>
        <w:t xml:space="preserve"> (</w:t>
      </w:r>
      <w:r w:rsidRPr="00EA29DD">
        <w:rPr>
          <w:sz w:val="32"/>
          <w:szCs w:val="32"/>
          <w:lang w:val="tr-TR"/>
        </w:rPr>
        <w:t>DİHAA</w:t>
      </w:r>
      <w:bookmarkEnd w:id="2"/>
      <w:bookmarkEnd w:id="3"/>
      <w:r w:rsidR="00BA5B06" w:rsidRPr="00EA29DD">
        <w:rPr>
          <w:sz w:val="32"/>
          <w:szCs w:val="32"/>
          <w:lang w:val="tr-TR"/>
        </w:rPr>
        <w:t>)</w:t>
      </w:r>
    </w:p>
    <w:p w:rsidR="0007508D" w:rsidRPr="00EA29DD" w:rsidRDefault="00B45D95" w:rsidP="007D3312">
      <w:pPr>
        <w:pStyle w:val="SubTitle1"/>
        <w:spacing w:after="0"/>
        <w:rPr>
          <w:sz w:val="32"/>
          <w:szCs w:val="32"/>
          <w:lang w:val="tr-TR"/>
        </w:rPr>
      </w:pPr>
      <w:r w:rsidRPr="00EA29DD">
        <w:rPr>
          <w:sz w:val="32"/>
          <w:szCs w:val="32"/>
          <w:lang w:val="tr-TR"/>
        </w:rPr>
        <w:t xml:space="preserve">Türkiye </w:t>
      </w:r>
      <w:r w:rsidR="00523EC4" w:rsidRPr="00EA29DD">
        <w:rPr>
          <w:sz w:val="32"/>
          <w:szCs w:val="32"/>
          <w:lang w:val="tr-TR"/>
        </w:rPr>
        <w:t>Ülke Bazlı D</w:t>
      </w:r>
      <w:r w:rsidR="0007508D" w:rsidRPr="00EA29DD">
        <w:rPr>
          <w:sz w:val="32"/>
          <w:szCs w:val="32"/>
          <w:lang w:val="tr-TR"/>
        </w:rPr>
        <w:t>estek Programı</w:t>
      </w:r>
    </w:p>
    <w:p w:rsidR="00BA5B06" w:rsidRDefault="00CB14C1" w:rsidP="007D3312">
      <w:pPr>
        <w:pStyle w:val="SubTitle2"/>
        <w:spacing w:after="0"/>
        <w:rPr>
          <w:lang w:val="tr-TR"/>
        </w:rPr>
      </w:pPr>
      <w:bookmarkStart w:id="4" w:name="OLE_LINK555"/>
      <w:bookmarkStart w:id="5" w:name="OLE_LINK556"/>
      <w:r w:rsidRPr="00EA29DD">
        <w:rPr>
          <w:lang w:val="tr-TR"/>
        </w:rPr>
        <w:t>Sınırlı</w:t>
      </w:r>
      <w:r w:rsidR="007A2D90" w:rsidRPr="00EA29DD">
        <w:rPr>
          <w:lang w:val="tr-TR"/>
        </w:rPr>
        <w:t xml:space="preserve"> </w:t>
      </w:r>
      <w:r w:rsidR="00CD3481" w:rsidRPr="00EA29DD">
        <w:rPr>
          <w:lang w:val="tr-TR"/>
        </w:rPr>
        <w:t>Teklif Çağrısı</w:t>
      </w:r>
      <w:bookmarkEnd w:id="4"/>
      <w:bookmarkEnd w:id="5"/>
    </w:p>
    <w:p w:rsidR="00114817" w:rsidRDefault="00114817" w:rsidP="007D3312">
      <w:pPr>
        <w:pStyle w:val="SubTitle2"/>
        <w:spacing w:after="0"/>
        <w:rPr>
          <w:lang w:val="tr-TR"/>
        </w:rPr>
      </w:pPr>
    </w:p>
    <w:p w:rsidR="00114817" w:rsidRDefault="00114817" w:rsidP="007D3312">
      <w:pPr>
        <w:pStyle w:val="SubTitle2"/>
        <w:spacing w:after="0"/>
        <w:rPr>
          <w:lang w:val="tr-TR"/>
        </w:rPr>
      </w:pPr>
    </w:p>
    <w:p w:rsidR="00172B38" w:rsidRPr="00EA29DD" w:rsidRDefault="00172B38" w:rsidP="007D3312">
      <w:pPr>
        <w:pStyle w:val="SubTitle2"/>
        <w:spacing w:after="0"/>
        <w:rPr>
          <w:lang w:val="tr-TR"/>
        </w:rPr>
      </w:pPr>
    </w:p>
    <w:p w:rsidR="0007408E" w:rsidRDefault="00CA6B5E" w:rsidP="007D3312">
      <w:pPr>
        <w:pStyle w:val="SubTitle1"/>
        <w:spacing w:after="0"/>
        <w:rPr>
          <w:b w:val="0"/>
          <w:sz w:val="32"/>
          <w:szCs w:val="32"/>
          <w:lang w:val="tr-TR"/>
        </w:rPr>
      </w:pPr>
      <w:r w:rsidRPr="00EA29DD">
        <w:rPr>
          <w:b w:val="0"/>
          <w:sz w:val="32"/>
          <w:szCs w:val="32"/>
          <w:lang w:val="tr-TR"/>
        </w:rPr>
        <w:t>Hibe Başvuru Rehberi</w:t>
      </w:r>
    </w:p>
    <w:p w:rsidR="00114817" w:rsidRDefault="00114817" w:rsidP="007D3312">
      <w:pPr>
        <w:pStyle w:val="SubTitle2"/>
        <w:spacing w:after="0"/>
        <w:rPr>
          <w:lang w:val="tr-TR"/>
        </w:rPr>
      </w:pPr>
    </w:p>
    <w:p w:rsidR="00114817" w:rsidRDefault="00114817" w:rsidP="007D3312">
      <w:pPr>
        <w:pStyle w:val="SubTitle2"/>
        <w:spacing w:after="0"/>
        <w:rPr>
          <w:lang w:val="tr-TR"/>
        </w:rPr>
      </w:pPr>
    </w:p>
    <w:p w:rsidR="00114817" w:rsidRDefault="00114817" w:rsidP="007D3312">
      <w:pPr>
        <w:pStyle w:val="SubTitle2"/>
        <w:spacing w:after="0"/>
        <w:rPr>
          <w:lang w:val="tr-TR"/>
        </w:rPr>
      </w:pPr>
    </w:p>
    <w:p w:rsidR="00172B38" w:rsidRPr="00114817" w:rsidRDefault="00172B38" w:rsidP="007D3312">
      <w:pPr>
        <w:pStyle w:val="SubTitle2"/>
        <w:spacing w:after="0"/>
        <w:rPr>
          <w:lang w:val="tr-TR"/>
        </w:rPr>
      </w:pPr>
    </w:p>
    <w:p w:rsidR="006225E8" w:rsidRDefault="00BA5B06" w:rsidP="007D3312">
      <w:pPr>
        <w:pStyle w:val="SubTitle2"/>
        <w:spacing w:after="0"/>
        <w:rPr>
          <w:b w:val="0"/>
          <w:lang w:val="tr-TR"/>
        </w:rPr>
      </w:pPr>
      <w:r w:rsidRPr="00EA29DD">
        <w:rPr>
          <w:b w:val="0"/>
          <w:lang w:val="tr-TR"/>
        </w:rPr>
        <w:t>B</w:t>
      </w:r>
      <w:r w:rsidR="00CD3481" w:rsidRPr="00EA29DD">
        <w:rPr>
          <w:b w:val="0"/>
          <w:lang w:val="tr-TR"/>
        </w:rPr>
        <w:t xml:space="preserve">ütçe </w:t>
      </w:r>
      <w:r w:rsidR="00C7232A" w:rsidRPr="00EA29DD">
        <w:rPr>
          <w:b w:val="0"/>
          <w:lang w:val="tr-TR"/>
        </w:rPr>
        <w:t xml:space="preserve">Kalemi </w:t>
      </w:r>
      <w:r w:rsidR="00825FB2">
        <w:rPr>
          <w:b w:val="0"/>
          <w:lang w:val="tr-TR"/>
        </w:rPr>
        <w:t>19</w:t>
      </w:r>
      <w:r w:rsidRPr="00EA29DD">
        <w:rPr>
          <w:b w:val="0"/>
          <w:lang w:val="tr-TR"/>
        </w:rPr>
        <w:t xml:space="preserve"> 04 01</w:t>
      </w:r>
    </w:p>
    <w:p w:rsidR="00172B38" w:rsidRPr="00EA29DD" w:rsidRDefault="00172B38" w:rsidP="007D3312">
      <w:pPr>
        <w:pStyle w:val="SubTitle2"/>
        <w:spacing w:after="0"/>
        <w:rPr>
          <w:b w:val="0"/>
          <w:lang w:val="tr-TR"/>
        </w:rPr>
      </w:pPr>
    </w:p>
    <w:p w:rsidR="000D4DCA" w:rsidRPr="00EA29DD" w:rsidRDefault="00CA6B5E" w:rsidP="007D3312">
      <w:pPr>
        <w:pStyle w:val="SubTitle2"/>
        <w:spacing w:after="0"/>
        <w:rPr>
          <w:b w:val="0"/>
          <w:lang w:val="tr-TR"/>
        </w:rPr>
      </w:pPr>
      <w:r w:rsidRPr="00EA29DD">
        <w:rPr>
          <w:b w:val="0"/>
          <w:lang w:val="tr-TR"/>
        </w:rPr>
        <w:t>İlgi</w:t>
      </w:r>
      <w:r w:rsidR="006225E8" w:rsidRPr="00EA29DD">
        <w:rPr>
          <w:b w:val="0"/>
          <w:lang w:val="tr-TR"/>
        </w:rPr>
        <w:t xml:space="preserve">: </w:t>
      </w:r>
      <w:proofErr w:type="spellStart"/>
      <w:r w:rsidR="000D4DCA" w:rsidRPr="00EA29DD">
        <w:rPr>
          <w:b w:val="0"/>
          <w:lang w:val="tr-TR"/>
        </w:rPr>
        <w:t>EuropeAid</w:t>
      </w:r>
      <w:proofErr w:type="spellEnd"/>
      <w:r w:rsidR="000D4DCA" w:rsidRPr="00EA29DD">
        <w:rPr>
          <w:b w:val="0"/>
          <w:lang w:val="tr-TR"/>
        </w:rPr>
        <w:t>/</w:t>
      </w:r>
      <w:r w:rsidR="00582D81">
        <w:rPr>
          <w:b w:val="0"/>
          <w:lang w:val="tr-TR"/>
        </w:rPr>
        <w:t>136297</w:t>
      </w:r>
      <w:r w:rsidR="002E43DE">
        <w:rPr>
          <w:b w:val="0"/>
          <w:lang w:val="tr-TR"/>
        </w:rPr>
        <w:t>/DD/</w:t>
      </w:r>
      <w:r w:rsidR="000D4DCA" w:rsidRPr="00EA29DD">
        <w:rPr>
          <w:b w:val="0"/>
          <w:lang w:val="tr-TR"/>
        </w:rPr>
        <w:t>ACT/TR</w:t>
      </w:r>
    </w:p>
    <w:p w:rsidR="00BA5B06" w:rsidRPr="00EA29DD" w:rsidRDefault="00BA5B06" w:rsidP="007D3312">
      <w:pPr>
        <w:pStyle w:val="SubTitle2"/>
        <w:spacing w:after="0"/>
        <w:rPr>
          <w:b w:val="0"/>
          <w:szCs w:val="32"/>
          <w:lang w:val="tr-TR"/>
        </w:rPr>
      </w:pPr>
    </w:p>
    <w:p w:rsidR="00BA5B06" w:rsidRDefault="002E43DE" w:rsidP="007D3312">
      <w:pPr>
        <w:pStyle w:val="SubTitle2"/>
        <w:spacing w:after="0"/>
        <w:rPr>
          <w:b w:val="0"/>
          <w:lang w:val="tr-TR"/>
        </w:rPr>
      </w:pPr>
      <w:r>
        <w:rPr>
          <w:b w:val="0"/>
          <w:szCs w:val="32"/>
          <w:lang w:val="tr-TR"/>
        </w:rPr>
        <w:t xml:space="preserve">Kavramsal Notlar </w:t>
      </w:r>
      <w:r w:rsidR="00CD3481" w:rsidRPr="00EA29DD">
        <w:rPr>
          <w:b w:val="0"/>
          <w:szCs w:val="32"/>
          <w:lang w:val="tr-TR"/>
        </w:rPr>
        <w:t xml:space="preserve">için </w:t>
      </w:r>
      <w:bookmarkStart w:id="6" w:name="OLE_LINK55"/>
      <w:bookmarkStart w:id="7" w:name="OLE_LINK56"/>
      <w:r w:rsidR="00CD3481" w:rsidRPr="00EA29DD">
        <w:rPr>
          <w:b w:val="0"/>
          <w:szCs w:val="32"/>
          <w:lang w:val="tr-TR"/>
        </w:rPr>
        <w:t>son teslim tarihi</w:t>
      </w:r>
      <w:bookmarkEnd w:id="6"/>
      <w:bookmarkEnd w:id="7"/>
      <w:r w:rsidR="00A362B7">
        <w:rPr>
          <w:b w:val="0"/>
          <w:szCs w:val="32"/>
          <w:lang w:val="tr-TR"/>
        </w:rPr>
        <w:t xml:space="preserve">: </w:t>
      </w:r>
      <w:r w:rsidRPr="00582D81">
        <w:rPr>
          <w:b w:val="0"/>
          <w:lang w:val="tr-TR"/>
        </w:rPr>
        <w:t>15.12.2014</w:t>
      </w:r>
    </w:p>
    <w:p w:rsidR="00172B38" w:rsidRDefault="00172B38" w:rsidP="007D3312">
      <w:pPr>
        <w:pStyle w:val="SubTitle2"/>
        <w:spacing w:after="0"/>
        <w:rPr>
          <w:b w:val="0"/>
          <w:lang w:val="tr-TR"/>
        </w:rPr>
      </w:pPr>
    </w:p>
    <w:p w:rsidR="00172B38" w:rsidRPr="00EA29DD" w:rsidRDefault="00172B38" w:rsidP="007D3312">
      <w:pPr>
        <w:pStyle w:val="SubTitle2"/>
        <w:spacing w:after="0"/>
        <w:rPr>
          <w:szCs w:val="32"/>
          <w:lang w:val="tr-TR"/>
        </w:rPr>
      </w:pPr>
    </w:p>
    <w:p w:rsidR="007857D2" w:rsidRPr="00EA29DD" w:rsidRDefault="007857D2" w:rsidP="007D3312">
      <w:pPr>
        <w:pStyle w:val="SubTitle1"/>
        <w:spacing w:after="0"/>
        <w:rPr>
          <w:sz w:val="22"/>
          <w:szCs w:val="22"/>
          <w:lang w:val="tr-TR"/>
        </w:rPr>
      </w:pPr>
      <w:r w:rsidRPr="00EA29DD">
        <w:rPr>
          <w:lang w:val="tr-TR"/>
        </w:rPr>
        <w:br w:type="page"/>
      </w:r>
    </w:p>
    <w:p w:rsidR="0052492E" w:rsidRPr="00EA29DD" w:rsidRDefault="00631257" w:rsidP="007D3312">
      <w:pPr>
        <w:pStyle w:val="SubTitle2"/>
        <w:spacing w:after="0"/>
        <w:rPr>
          <w:lang w:val="tr-TR"/>
        </w:rPr>
      </w:pPr>
      <w:r w:rsidRPr="00EA29DD">
        <w:rPr>
          <w:lang w:val="tr-TR"/>
        </w:rPr>
        <w:lastRenderedPageBreak/>
        <w:t>UYARI</w:t>
      </w:r>
    </w:p>
    <w:p w:rsidR="00D16C4A" w:rsidRDefault="00D16C4A" w:rsidP="007D3312">
      <w:pPr>
        <w:pStyle w:val="Subtitle"/>
        <w:spacing w:before="0" w:after="0"/>
        <w:jc w:val="both"/>
        <w:rPr>
          <w:rFonts w:ascii="Times New Roman" w:hAnsi="Times New Roman"/>
          <w:b w:val="0"/>
          <w:sz w:val="22"/>
          <w:szCs w:val="22"/>
          <w:lang w:val="tr-TR"/>
        </w:rPr>
      </w:pPr>
    </w:p>
    <w:p w:rsidR="009325FE" w:rsidRDefault="009325FE" w:rsidP="007D3312">
      <w:pPr>
        <w:pStyle w:val="Subtitle"/>
        <w:spacing w:before="0" w:after="0"/>
        <w:jc w:val="both"/>
        <w:rPr>
          <w:rFonts w:ascii="Times New Roman" w:hAnsi="Times New Roman"/>
          <w:b w:val="0"/>
          <w:sz w:val="22"/>
          <w:szCs w:val="22"/>
          <w:lang w:val="tr-TR"/>
        </w:rPr>
      </w:pPr>
    </w:p>
    <w:p w:rsidR="009325FE" w:rsidRPr="00EA29DD" w:rsidRDefault="009325FE" w:rsidP="007D3312">
      <w:pPr>
        <w:pStyle w:val="Subtitle"/>
        <w:spacing w:before="0" w:after="0"/>
        <w:jc w:val="both"/>
        <w:rPr>
          <w:rFonts w:ascii="Times New Roman" w:hAnsi="Times New Roman"/>
          <w:b w:val="0"/>
          <w:sz w:val="22"/>
          <w:szCs w:val="22"/>
          <w:lang w:val="tr-TR"/>
        </w:rPr>
      </w:pPr>
    </w:p>
    <w:p w:rsidR="00BA5B06" w:rsidRPr="00EA29DD" w:rsidRDefault="00CD3481" w:rsidP="007D3312">
      <w:pPr>
        <w:pStyle w:val="Subtitle"/>
        <w:spacing w:before="0" w:after="0"/>
        <w:jc w:val="both"/>
        <w:rPr>
          <w:rFonts w:ascii="Times New Roman" w:hAnsi="Times New Roman"/>
          <w:b w:val="0"/>
          <w:sz w:val="22"/>
          <w:szCs w:val="22"/>
          <w:lang w:val="tr-TR"/>
        </w:rPr>
      </w:pPr>
      <w:r w:rsidRPr="00EA29DD">
        <w:rPr>
          <w:rFonts w:ascii="Times New Roman" w:hAnsi="Times New Roman"/>
          <w:b w:val="0"/>
          <w:sz w:val="22"/>
          <w:szCs w:val="22"/>
          <w:lang w:val="tr-TR"/>
        </w:rPr>
        <w:t xml:space="preserve">Bu, </w:t>
      </w:r>
      <w:r w:rsidR="00D16C4A" w:rsidRPr="00EA29DD">
        <w:rPr>
          <w:rFonts w:ascii="Times New Roman" w:hAnsi="Times New Roman"/>
          <w:b w:val="0"/>
          <w:sz w:val="22"/>
          <w:szCs w:val="22"/>
          <w:lang w:val="tr-TR"/>
        </w:rPr>
        <w:t>sınırlı</w:t>
      </w:r>
      <w:r w:rsidR="00CA6B5E" w:rsidRPr="00EA29DD">
        <w:rPr>
          <w:rFonts w:ascii="Times New Roman" w:hAnsi="Times New Roman"/>
          <w:b w:val="0"/>
          <w:sz w:val="22"/>
          <w:szCs w:val="22"/>
          <w:lang w:val="tr-TR"/>
        </w:rPr>
        <w:t xml:space="preserve"> bir teklif çağrısıdır</w:t>
      </w:r>
      <w:r w:rsidR="0052492E" w:rsidRPr="00EA29DD">
        <w:rPr>
          <w:rFonts w:ascii="Times New Roman" w:hAnsi="Times New Roman"/>
          <w:b w:val="0"/>
          <w:sz w:val="22"/>
          <w:szCs w:val="22"/>
          <w:lang w:val="tr-TR"/>
        </w:rPr>
        <w:t xml:space="preserve">. </w:t>
      </w:r>
      <w:r w:rsidR="007A2D90" w:rsidRPr="00EA29DD">
        <w:rPr>
          <w:rFonts w:ascii="Times New Roman" w:hAnsi="Times New Roman"/>
          <w:b w:val="0"/>
          <w:sz w:val="22"/>
          <w:szCs w:val="22"/>
          <w:lang w:val="tr-TR"/>
        </w:rPr>
        <w:t xml:space="preserve">İlk aşamada, sadece </w:t>
      </w:r>
      <w:r w:rsidR="00CA6B5E" w:rsidRPr="00EA29DD">
        <w:rPr>
          <w:rFonts w:ascii="Times New Roman" w:hAnsi="Times New Roman"/>
          <w:b w:val="0"/>
          <w:sz w:val="22"/>
          <w:szCs w:val="22"/>
          <w:lang w:val="tr-TR"/>
        </w:rPr>
        <w:t>Kavramsal Notlar</w:t>
      </w:r>
      <w:r w:rsidR="007A2D90" w:rsidRPr="00EA29DD">
        <w:rPr>
          <w:rFonts w:ascii="Times New Roman" w:hAnsi="Times New Roman"/>
          <w:b w:val="0"/>
          <w:sz w:val="22"/>
          <w:szCs w:val="22"/>
          <w:lang w:val="tr-TR"/>
        </w:rPr>
        <w:t xml:space="preserve"> değerlendirme için sunulmalıdır</w:t>
      </w:r>
      <w:r w:rsidR="0052492E" w:rsidRPr="00EA29DD">
        <w:rPr>
          <w:rFonts w:ascii="Times New Roman" w:hAnsi="Times New Roman"/>
          <w:b w:val="0"/>
          <w:sz w:val="22"/>
          <w:szCs w:val="22"/>
          <w:lang w:val="tr-TR"/>
        </w:rPr>
        <w:t xml:space="preserve">. </w:t>
      </w:r>
      <w:r w:rsidR="007A2D90" w:rsidRPr="00EA29DD">
        <w:rPr>
          <w:rFonts w:ascii="Times New Roman" w:hAnsi="Times New Roman"/>
          <w:b w:val="0"/>
          <w:sz w:val="22"/>
          <w:szCs w:val="22"/>
          <w:lang w:val="tr-TR"/>
        </w:rPr>
        <w:t xml:space="preserve">Ardından, </w:t>
      </w:r>
      <w:r w:rsidR="00CA6B5E" w:rsidRPr="00EA29DD">
        <w:rPr>
          <w:rFonts w:ascii="Times New Roman" w:hAnsi="Times New Roman"/>
          <w:b w:val="0"/>
          <w:sz w:val="22"/>
          <w:szCs w:val="22"/>
          <w:lang w:val="tr-TR"/>
        </w:rPr>
        <w:t>Kavramsal Notları</w:t>
      </w:r>
      <w:r w:rsidR="007A2D90" w:rsidRPr="00EA29DD">
        <w:rPr>
          <w:rFonts w:ascii="Times New Roman" w:hAnsi="Times New Roman"/>
          <w:b w:val="0"/>
          <w:sz w:val="22"/>
          <w:szCs w:val="22"/>
          <w:lang w:val="tr-TR"/>
        </w:rPr>
        <w:t xml:space="preserve"> ön elemeden geçen başvuru sahipleri </w:t>
      </w:r>
      <w:r w:rsidR="008B60A6" w:rsidRPr="00EA29DD">
        <w:rPr>
          <w:rFonts w:ascii="Times New Roman" w:hAnsi="Times New Roman"/>
          <w:b w:val="0"/>
          <w:sz w:val="22"/>
          <w:szCs w:val="22"/>
          <w:lang w:val="tr-TR"/>
        </w:rPr>
        <w:t xml:space="preserve">bir </w:t>
      </w:r>
      <w:r w:rsidR="007A2D90" w:rsidRPr="00EA29DD">
        <w:rPr>
          <w:rFonts w:ascii="Times New Roman" w:hAnsi="Times New Roman"/>
          <w:b w:val="0"/>
          <w:sz w:val="22"/>
          <w:szCs w:val="22"/>
          <w:lang w:val="tr-TR"/>
        </w:rPr>
        <w:t>Tam Başvuru Formu sunmaya davet edilecektir</w:t>
      </w:r>
      <w:r w:rsidR="0052492E" w:rsidRPr="00EA29DD">
        <w:rPr>
          <w:rFonts w:ascii="Times New Roman" w:hAnsi="Times New Roman"/>
          <w:b w:val="0"/>
          <w:sz w:val="22"/>
          <w:szCs w:val="22"/>
          <w:lang w:val="tr-TR"/>
        </w:rPr>
        <w:t xml:space="preserve">. </w:t>
      </w:r>
      <w:r w:rsidR="007A2D90" w:rsidRPr="00EA29DD">
        <w:rPr>
          <w:rFonts w:ascii="Times New Roman" w:hAnsi="Times New Roman"/>
          <w:b w:val="0"/>
          <w:sz w:val="22"/>
          <w:szCs w:val="22"/>
          <w:lang w:val="tr-TR"/>
        </w:rPr>
        <w:t xml:space="preserve">Tam Başvuruların </w:t>
      </w:r>
      <w:r w:rsidR="00173E70" w:rsidRPr="00EA29DD">
        <w:rPr>
          <w:rFonts w:ascii="Times New Roman" w:hAnsi="Times New Roman"/>
          <w:b w:val="0"/>
          <w:sz w:val="22"/>
          <w:szCs w:val="22"/>
          <w:lang w:val="tr-TR"/>
        </w:rPr>
        <w:t>değerlendirilmesinin ardından, ilk aşamada</w:t>
      </w:r>
      <w:r w:rsidR="007A2D90" w:rsidRPr="00EA29DD">
        <w:rPr>
          <w:rFonts w:ascii="Times New Roman" w:hAnsi="Times New Roman"/>
          <w:b w:val="0"/>
          <w:sz w:val="22"/>
          <w:szCs w:val="22"/>
          <w:lang w:val="tr-TR"/>
        </w:rPr>
        <w:t xml:space="preserve"> </w:t>
      </w:r>
      <w:r w:rsidR="008B60A6" w:rsidRPr="00EA29DD">
        <w:rPr>
          <w:rFonts w:ascii="Times New Roman" w:hAnsi="Times New Roman"/>
          <w:b w:val="0"/>
          <w:sz w:val="22"/>
          <w:szCs w:val="22"/>
          <w:lang w:val="tr-TR"/>
        </w:rPr>
        <w:t xml:space="preserve">şartlı olarak </w:t>
      </w:r>
      <w:r w:rsidR="007A2D90" w:rsidRPr="00EA29DD">
        <w:rPr>
          <w:rFonts w:ascii="Times New Roman" w:hAnsi="Times New Roman"/>
          <w:b w:val="0"/>
          <w:sz w:val="22"/>
          <w:szCs w:val="22"/>
          <w:lang w:val="tr-TR"/>
        </w:rPr>
        <w:t xml:space="preserve">seçilen başvuru sahipleri bir uygunluk </w:t>
      </w:r>
      <w:r w:rsidR="00173E70" w:rsidRPr="00EA29DD">
        <w:rPr>
          <w:rFonts w:ascii="Times New Roman" w:hAnsi="Times New Roman"/>
          <w:b w:val="0"/>
          <w:sz w:val="22"/>
          <w:szCs w:val="22"/>
          <w:lang w:val="tr-TR"/>
        </w:rPr>
        <w:t>denetiminden</w:t>
      </w:r>
      <w:r w:rsidR="007A2D90" w:rsidRPr="00EA29DD">
        <w:rPr>
          <w:rFonts w:ascii="Times New Roman" w:hAnsi="Times New Roman"/>
          <w:b w:val="0"/>
          <w:sz w:val="22"/>
          <w:szCs w:val="22"/>
          <w:lang w:val="tr-TR"/>
        </w:rPr>
        <w:t xml:space="preserve"> geçirilecektir</w:t>
      </w:r>
      <w:r w:rsidR="0052492E" w:rsidRPr="00EA29DD">
        <w:rPr>
          <w:rFonts w:ascii="Times New Roman" w:hAnsi="Times New Roman"/>
          <w:b w:val="0"/>
          <w:sz w:val="22"/>
          <w:szCs w:val="22"/>
          <w:lang w:val="tr-TR"/>
        </w:rPr>
        <w:t xml:space="preserve">. </w:t>
      </w:r>
      <w:r w:rsidR="008B60A6" w:rsidRPr="00EA29DD">
        <w:rPr>
          <w:rFonts w:ascii="Times New Roman" w:hAnsi="Times New Roman"/>
          <w:b w:val="0"/>
          <w:sz w:val="22"/>
          <w:szCs w:val="22"/>
          <w:lang w:val="tr-TR"/>
        </w:rPr>
        <w:t>Bu denetim; Sözleşme Makamı tarafından talep edilen destekleyici belgeler, imzalanan ve başvuruyla birlikte gönderilecek olan “Başvuru Sahibi Beyanı” esas alınarak gerçekleştirilecektir.</w:t>
      </w:r>
    </w:p>
    <w:p w:rsidR="007F6CD8" w:rsidRDefault="007F6CD8" w:rsidP="007D3312">
      <w:pPr>
        <w:pStyle w:val="Subtitle"/>
        <w:spacing w:before="0" w:after="0"/>
        <w:jc w:val="both"/>
        <w:rPr>
          <w:rFonts w:ascii="Times New Roman" w:hAnsi="Times New Roman"/>
          <w:lang w:val="tr-TR"/>
        </w:rPr>
        <w:sectPr w:rsidR="007F6CD8" w:rsidSect="00B971F7">
          <w:headerReference w:type="default" r:id="rId11"/>
          <w:footerReference w:type="even" r:id="rId12"/>
          <w:footerReference w:type="default" r:id="rId13"/>
          <w:headerReference w:type="first" r:id="rId14"/>
          <w:footerReference w:type="first" r:id="rId15"/>
          <w:pgSz w:w="11906" w:h="16838" w:code="9"/>
          <w:pgMar w:top="804" w:right="1134" w:bottom="1021" w:left="1134" w:header="567" w:footer="663" w:gutter="0"/>
          <w:pgNumType w:start="1"/>
          <w:cols w:space="720"/>
          <w:titlePg/>
        </w:sectPr>
      </w:pPr>
    </w:p>
    <w:p w:rsidR="00743A3A" w:rsidRPr="00331A3B" w:rsidRDefault="00EB7709" w:rsidP="00743A3A">
      <w:pPr>
        <w:pageBreakBefore/>
        <w:spacing w:after="240"/>
        <w:jc w:val="center"/>
        <w:rPr>
          <w:b/>
          <w:sz w:val="32"/>
          <w:lang w:val="tr-TR"/>
        </w:rPr>
      </w:pPr>
      <w:r w:rsidRPr="00331A3B">
        <w:rPr>
          <w:b/>
          <w:sz w:val="32"/>
          <w:lang w:val="tr-TR"/>
        </w:rPr>
        <w:lastRenderedPageBreak/>
        <w:t>İçindekiler</w:t>
      </w:r>
    </w:p>
    <w:bookmarkStart w:id="8" w:name="_Toc398741823"/>
    <w:p w:rsidR="00BE36A1" w:rsidRPr="003F16FF" w:rsidRDefault="00BE36A1">
      <w:pPr>
        <w:pStyle w:val="TOC1"/>
        <w:rPr>
          <w:rFonts w:asciiTheme="minorHAnsi" w:eastAsiaTheme="minorEastAsia" w:hAnsiTheme="minorHAnsi" w:cstheme="minorBidi"/>
          <w:b w:val="0"/>
          <w:caps w:val="0"/>
          <w:noProof/>
          <w:snapToGrid/>
          <w:szCs w:val="22"/>
          <w:lang w:val="tr-TR" w:eastAsia="en-GB"/>
        </w:rPr>
      </w:pPr>
      <w:r w:rsidRPr="003F16FF">
        <w:rPr>
          <w:caps w:val="0"/>
          <w:sz w:val="28"/>
          <w:szCs w:val="28"/>
          <w:lang w:val="tr-TR"/>
        </w:rPr>
        <w:fldChar w:fldCharType="begin"/>
      </w:r>
      <w:r w:rsidRPr="003F16FF">
        <w:rPr>
          <w:caps w:val="0"/>
          <w:sz w:val="28"/>
          <w:szCs w:val="28"/>
          <w:lang w:val="tr-TR"/>
        </w:rPr>
        <w:instrText xml:space="preserve"> TOC \o "1-3" </w:instrText>
      </w:r>
      <w:r w:rsidRPr="003F16FF">
        <w:rPr>
          <w:caps w:val="0"/>
          <w:sz w:val="28"/>
          <w:szCs w:val="28"/>
          <w:lang w:val="tr-TR"/>
        </w:rPr>
        <w:fldChar w:fldCharType="separate"/>
      </w:r>
      <w:r w:rsidRPr="003F16FF">
        <w:rPr>
          <w:rFonts w:ascii="Times New Roman" w:hAnsi="Times New Roman"/>
          <w:noProof/>
          <w:lang w:val="tr-TR"/>
        </w:rPr>
        <w:t>1.</w:t>
      </w:r>
      <w:r w:rsidRPr="003F16FF">
        <w:rPr>
          <w:rFonts w:asciiTheme="minorHAnsi" w:eastAsiaTheme="minorEastAsia" w:hAnsiTheme="minorHAnsi" w:cstheme="minorBidi"/>
          <w:b w:val="0"/>
          <w:caps w:val="0"/>
          <w:noProof/>
          <w:snapToGrid/>
          <w:szCs w:val="22"/>
          <w:lang w:val="tr-TR" w:eastAsia="en-GB"/>
        </w:rPr>
        <w:tab/>
      </w:r>
      <w:r w:rsidRPr="003F16FF">
        <w:rPr>
          <w:rFonts w:ascii="Times New Roman" w:hAnsi="Times New Roman"/>
          <w:noProof/>
          <w:lang w:val="tr-TR"/>
        </w:rPr>
        <w:t>DEMOKRASİ VE İNSAN HAKLARI İÇİN AVRUPA ARACI TÜRKİYE PROGRAMI</w:t>
      </w:r>
      <w:r w:rsidRPr="003F16FF">
        <w:rPr>
          <w:noProof/>
          <w:lang w:val="tr-TR"/>
        </w:rPr>
        <w:tab/>
      </w:r>
      <w:r w:rsidRPr="003F16FF">
        <w:rPr>
          <w:noProof/>
        </w:rPr>
        <w:fldChar w:fldCharType="begin"/>
      </w:r>
      <w:r w:rsidRPr="003F16FF">
        <w:rPr>
          <w:noProof/>
          <w:lang w:val="tr-TR"/>
        </w:rPr>
        <w:instrText xml:space="preserve"> PAGEREF _Toc398747579 \h </w:instrText>
      </w:r>
      <w:r w:rsidRPr="003F16FF">
        <w:rPr>
          <w:noProof/>
        </w:rPr>
      </w:r>
      <w:r w:rsidRPr="003F16FF">
        <w:rPr>
          <w:noProof/>
        </w:rPr>
        <w:fldChar w:fldCharType="separate"/>
      </w:r>
      <w:r w:rsidRPr="003F16FF">
        <w:rPr>
          <w:noProof/>
          <w:lang w:val="tr-TR"/>
        </w:rPr>
        <w:t>4</w:t>
      </w:r>
      <w:r w:rsidRPr="003F16FF">
        <w:rPr>
          <w:noProof/>
        </w:rPr>
        <w:fldChar w:fldCharType="end"/>
      </w:r>
    </w:p>
    <w:p w:rsidR="00BE36A1" w:rsidRPr="008727A3" w:rsidRDefault="00BE36A1" w:rsidP="008727A3">
      <w:pPr>
        <w:pStyle w:val="TOC2"/>
        <w:rPr>
          <w:rFonts w:asciiTheme="minorHAnsi" w:eastAsiaTheme="minorEastAsia" w:hAnsiTheme="minorHAnsi" w:cstheme="minorBidi"/>
          <w:snapToGrid/>
          <w:lang w:eastAsia="en-GB"/>
        </w:rPr>
      </w:pPr>
      <w:r w:rsidRPr="008727A3">
        <w:rPr>
          <w:smallCaps/>
        </w:rPr>
        <w:t>1.1.</w:t>
      </w:r>
      <w:r w:rsidRPr="008727A3">
        <w:rPr>
          <w:rFonts w:asciiTheme="minorHAnsi" w:eastAsiaTheme="minorEastAsia" w:hAnsiTheme="minorHAnsi" w:cstheme="minorBidi"/>
          <w:snapToGrid/>
          <w:lang w:eastAsia="en-GB"/>
        </w:rPr>
        <w:tab/>
      </w:r>
      <w:r w:rsidRPr="008727A3">
        <w:t>Arka plan</w:t>
      </w:r>
      <w:r w:rsidRPr="008727A3">
        <w:tab/>
      </w:r>
      <w:r w:rsidRPr="008727A3">
        <w:fldChar w:fldCharType="begin"/>
      </w:r>
      <w:r w:rsidRPr="008727A3">
        <w:instrText xml:space="preserve"> PAGEREF _Toc398747580 \h </w:instrText>
      </w:r>
      <w:r w:rsidRPr="008727A3">
        <w:fldChar w:fldCharType="separate"/>
      </w:r>
      <w:r w:rsidRPr="008727A3">
        <w:t>4</w:t>
      </w:r>
      <w:r w:rsidRPr="008727A3">
        <w:fldChar w:fldCharType="end"/>
      </w:r>
    </w:p>
    <w:p w:rsidR="00BE36A1" w:rsidRPr="008727A3" w:rsidRDefault="00BE36A1" w:rsidP="008727A3">
      <w:pPr>
        <w:pStyle w:val="TOC2"/>
        <w:rPr>
          <w:rFonts w:asciiTheme="minorHAnsi" w:eastAsiaTheme="minorEastAsia" w:hAnsiTheme="minorHAnsi" w:cstheme="minorBidi"/>
          <w:snapToGrid/>
          <w:lang w:eastAsia="en-GB"/>
        </w:rPr>
      </w:pPr>
      <w:r w:rsidRPr="008727A3">
        <w:rPr>
          <w:smallCaps/>
        </w:rPr>
        <w:t>1.2.</w:t>
      </w:r>
      <w:r w:rsidRPr="008727A3">
        <w:rPr>
          <w:rFonts w:asciiTheme="minorHAnsi" w:eastAsiaTheme="minorEastAsia" w:hAnsiTheme="minorHAnsi" w:cstheme="minorBidi"/>
          <w:snapToGrid/>
          <w:lang w:eastAsia="en-GB"/>
        </w:rPr>
        <w:tab/>
      </w:r>
      <w:r w:rsidRPr="008727A3">
        <w:t>Programın hedefleri ve öncelikli alanlar</w:t>
      </w:r>
      <w:r w:rsidRPr="008727A3">
        <w:tab/>
      </w:r>
      <w:r w:rsidRPr="008727A3">
        <w:fldChar w:fldCharType="begin"/>
      </w:r>
      <w:r w:rsidRPr="008727A3">
        <w:instrText xml:space="preserve"> PAGEREF _Toc398747581 \h </w:instrText>
      </w:r>
      <w:r w:rsidRPr="008727A3">
        <w:fldChar w:fldCharType="separate"/>
      </w:r>
      <w:r w:rsidRPr="008727A3">
        <w:t>4</w:t>
      </w:r>
      <w:r w:rsidRPr="008727A3">
        <w:fldChar w:fldCharType="end"/>
      </w:r>
    </w:p>
    <w:p w:rsidR="00BE36A1" w:rsidRPr="008727A3" w:rsidRDefault="00BE36A1" w:rsidP="008727A3">
      <w:pPr>
        <w:pStyle w:val="TOC2"/>
      </w:pPr>
      <w:r w:rsidRPr="008727A3">
        <w:rPr>
          <w:smallCaps/>
        </w:rPr>
        <w:t>1.3.</w:t>
      </w:r>
      <w:r w:rsidRPr="008727A3">
        <w:rPr>
          <w:rFonts w:asciiTheme="minorHAnsi" w:eastAsiaTheme="minorEastAsia" w:hAnsiTheme="minorHAnsi" w:cstheme="minorBidi"/>
          <w:snapToGrid/>
          <w:lang w:eastAsia="en-GB"/>
        </w:rPr>
        <w:tab/>
      </w:r>
      <w:r w:rsidRPr="008727A3">
        <w:t>Sözleşme Makamı tarafından sağlanacak mali destek</w:t>
      </w:r>
      <w:r w:rsidRPr="008727A3">
        <w:tab/>
      </w:r>
      <w:r w:rsidRPr="008727A3">
        <w:fldChar w:fldCharType="begin"/>
      </w:r>
      <w:r w:rsidRPr="008727A3">
        <w:instrText xml:space="preserve"> PAGEREF _Toc398747582 \h </w:instrText>
      </w:r>
      <w:r w:rsidRPr="008727A3">
        <w:fldChar w:fldCharType="separate"/>
      </w:r>
      <w:r w:rsidRPr="008727A3">
        <w:t>6</w:t>
      </w:r>
      <w:r w:rsidRPr="008727A3">
        <w:fldChar w:fldCharType="end"/>
      </w:r>
    </w:p>
    <w:p w:rsidR="009651CA" w:rsidRPr="003F16FF" w:rsidRDefault="009651CA" w:rsidP="009651CA">
      <w:pPr>
        <w:rPr>
          <w:rFonts w:eastAsiaTheme="minorEastAsia"/>
          <w:lang w:val="tr-TR"/>
        </w:rPr>
      </w:pPr>
    </w:p>
    <w:p w:rsidR="00BE36A1" w:rsidRPr="003F16FF" w:rsidRDefault="00BE36A1">
      <w:pPr>
        <w:pStyle w:val="TOC1"/>
        <w:rPr>
          <w:rFonts w:asciiTheme="minorHAnsi" w:eastAsiaTheme="minorEastAsia" w:hAnsiTheme="minorHAnsi" w:cstheme="minorBidi"/>
          <w:b w:val="0"/>
          <w:caps w:val="0"/>
          <w:noProof/>
          <w:snapToGrid/>
          <w:szCs w:val="22"/>
          <w:lang w:val="tr-TR" w:eastAsia="en-GB"/>
        </w:rPr>
      </w:pPr>
      <w:r w:rsidRPr="003F16FF">
        <w:rPr>
          <w:rFonts w:ascii="Times New Roman" w:hAnsi="Times New Roman"/>
          <w:noProof/>
          <w:lang w:val="tr-TR"/>
        </w:rPr>
        <w:t>2.</w:t>
      </w:r>
      <w:r w:rsidRPr="003F16FF">
        <w:rPr>
          <w:rFonts w:asciiTheme="minorHAnsi" w:eastAsiaTheme="minorEastAsia" w:hAnsiTheme="minorHAnsi" w:cstheme="minorBidi"/>
          <w:b w:val="0"/>
          <w:caps w:val="0"/>
          <w:noProof/>
          <w:snapToGrid/>
          <w:szCs w:val="22"/>
          <w:lang w:val="tr-TR" w:eastAsia="en-GB"/>
        </w:rPr>
        <w:tab/>
      </w:r>
      <w:r w:rsidRPr="003F16FF">
        <w:rPr>
          <w:rFonts w:ascii="Times New Roman" w:hAnsi="Times New Roman"/>
          <w:noProof/>
          <w:lang w:val="tr-TR"/>
        </w:rPr>
        <w:t>TEKLİF ÇAĞRISINA İLİŞKİN KURALLAR</w:t>
      </w:r>
      <w:r w:rsidRPr="003F16FF">
        <w:rPr>
          <w:noProof/>
          <w:lang w:val="tr-TR"/>
        </w:rPr>
        <w:tab/>
      </w:r>
      <w:r w:rsidRPr="003F16FF">
        <w:rPr>
          <w:noProof/>
        </w:rPr>
        <w:fldChar w:fldCharType="begin"/>
      </w:r>
      <w:r w:rsidRPr="003F16FF">
        <w:rPr>
          <w:noProof/>
          <w:lang w:val="tr-TR"/>
        </w:rPr>
        <w:instrText xml:space="preserve"> PAGEREF _Toc398747583 \h </w:instrText>
      </w:r>
      <w:r w:rsidRPr="003F16FF">
        <w:rPr>
          <w:noProof/>
        </w:rPr>
      </w:r>
      <w:r w:rsidRPr="003F16FF">
        <w:rPr>
          <w:noProof/>
        </w:rPr>
        <w:fldChar w:fldCharType="separate"/>
      </w:r>
      <w:r w:rsidRPr="003F16FF">
        <w:rPr>
          <w:noProof/>
          <w:lang w:val="tr-TR"/>
        </w:rPr>
        <w:t>7</w:t>
      </w:r>
      <w:r w:rsidRPr="003F16FF">
        <w:rPr>
          <w:noProof/>
        </w:rPr>
        <w:fldChar w:fldCharType="end"/>
      </w:r>
    </w:p>
    <w:p w:rsidR="00BE36A1" w:rsidRPr="008727A3" w:rsidRDefault="00BE36A1" w:rsidP="008727A3">
      <w:pPr>
        <w:pStyle w:val="TOC2"/>
      </w:pPr>
      <w:r w:rsidRPr="008727A3">
        <w:t>2.1.</w:t>
      </w:r>
      <w:r w:rsidRPr="008727A3">
        <w:rPr>
          <w:rFonts w:asciiTheme="minorHAnsi" w:eastAsiaTheme="minorEastAsia" w:hAnsiTheme="minorHAnsi" w:cstheme="minorBidi"/>
          <w:snapToGrid/>
          <w:lang w:eastAsia="en-GB"/>
        </w:rPr>
        <w:tab/>
      </w:r>
      <w:r w:rsidRPr="008727A3">
        <w:t>Uygunluk kriterleri</w:t>
      </w:r>
      <w:r w:rsidRPr="008727A3">
        <w:tab/>
      </w:r>
      <w:r w:rsidRPr="008727A3">
        <w:fldChar w:fldCharType="begin"/>
      </w:r>
      <w:r w:rsidRPr="008727A3">
        <w:instrText xml:space="preserve"> PAGEREF _Toc398747584 \h </w:instrText>
      </w:r>
      <w:r w:rsidRPr="008727A3">
        <w:fldChar w:fldCharType="separate"/>
      </w:r>
      <w:r w:rsidRPr="008727A3">
        <w:t>7</w:t>
      </w:r>
      <w:r w:rsidRPr="008727A3">
        <w:fldChar w:fldCharType="end"/>
      </w:r>
    </w:p>
    <w:p w:rsidR="00BE36A1" w:rsidRPr="003F16FF" w:rsidRDefault="009651CA" w:rsidP="008727A3">
      <w:pPr>
        <w:pStyle w:val="TOC2"/>
        <w:rPr>
          <w:rFonts w:asciiTheme="minorHAnsi" w:eastAsiaTheme="minorEastAsia" w:hAnsiTheme="minorHAnsi" w:cstheme="minorBidi"/>
          <w:snapToGrid/>
          <w:lang w:eastAsia="en-GB"/>
        </w:rPr>
      </w:pPr>
      <w:r w:rsidRPr="003F16FF">
        <w:tab/>
      </w:r>
      <w:r w:rsidR="00BE36A1" w:rsidRPr="003F16FF">
        <w:rPr>
          <w:b/>
        </w:rPr>
        <w:t>2.1.1</w:t>
      </w:r>
      <w:r w:rsidR="003F16FF">
        <w:rPr>
          <w:b/>
          <w:i/>
        </w:rPr>
        <w:t>.</w:t>
      </w:r>
      <w:r w:rsidR="00BE36A1" w:rsidRPr="003F16FF">
        <w:rPr>
          <w:rFonts w:asciiTheme="minorHAnsi" w:eastAsiaTheme="minorEastAsia" w:hAnsiTheme="minorHAnsi" w:cstheme="minorBidi"/>
          <w:snapToGrid/>
          <w:lang w:eastAsia="en-GB"/>
        </w:rPr>
        <w:tab/>
      </w:r>
      <w:r w:rsidR="00BE36A1" w:rsidRPr="003F16FF">
        <w:t>Başvuru sahiplerinin uygunluğu: (başvuru sahibi ve eş başvuru sahibi (sahipleri)</w:t>
      </w:r>
      <w:r w:rsidR="00BE36A1" w:rsidRPr="003F16FF">
        <w:tab/>
      </w:r>
      <w:r w:rsidR="00BE36A1" w:rsidRPr="003F16FF">
        <w:fldChar w:fldCharType="begin"/>
      </w:r>
      <w:r w:rsidR="00BE36A1" w:rsidRPr="003F16FF">
        <w:instrText xml:space="preserve"> PAGEREF _Toc398747585 \h </w:instrText>
      </w:r>
      <w:r w:rsidR="00BE36A1" w:rsidRPr="003F16FF">
        <w:fldChar w:fldCharType="separate"/>
      </w:r>
      <w:r w:rsidR="00BE36A1" w:rsidRPr="003F16FF">
        <w:t>7</w:t>
      </w:r>
      <w:r w:rsidR="00BE36A1" w:rsidRPr="003F16FF">
        <w:fldChar w:fldCharType="end"/>
      </w:r>
    </w:p>
    <w:p w:rsidR="00BE36A1" w:rsidRPr="003F16FF" w:rsidRDefault="003F16FF" w:rsidP="008727A3">
      <w:pPr>
        <w:pStyle w:val="TOC2"/>
      </w:pPr>
      <w:r w:rsidRPr="003F16FF">
        <w:tab/>
      </w:r>
      <w:r w:rsidR="00BE36A1" w:rsidRPr="003F16FF">
        <w:rPr>
          <w:b/>
        </w:rPr>
        <w:t>2.1.2.</w:t>
      </w:r>
      <w:r w:rsidR="00BE36A1" w:rsidRPr="003F16FF">
        <w:tab/>
        <w:t>İlgili Üçüncü Taraflar</w:t>
      </w:r>
      <w:r w:rsidR="00BE36A1" w:rsidRPr="003F16FF">
        <w:tab/>
      </w:r>
      <w:r w:rsidR="00BE36A1" w:rsidRPr="003F16FF">
        <w:fldChar w:fldCharType="begin"/>
      </w:r>
      <w:r w:rsidR="00BE36A1" w:rsidRPr="003F16FF">
        <w:instrText xml:space="preserve"> PAGEREF _Toc398747586 \h </w:instrText>
      </w:r>
      <w:r w:rsidR="00BE36A1" w:rsidRPr="003F16FF">
        <w:fldChar w:fldCharType="separate"/>
      </w:r>
      <w:r w:rsidR="00BE36A1" w:rsidRPr="003F16FF">
        <w:t>8</w:t>
      </w:r>
      <w:r w:rsidR="00BE36A1" w:rsidRPr="003F16FF">
        <w:fldChar w:fldCharType="end"/>
      </w:r>
    </w:p>
    <w:p w:rsidR="00BE36A1" w:rsidRPr="003F16FF" w:rsidRDefault="003F16FF" w:rsidP="008727A3">
      <w:pPr>
        <w:pStyle w:val="TOC2"/>
        <w:rPr>
          <w:rFonts w:asciiTheme="minorHAnsi" w:eastAsiaTheme="minorEastAsia" w:hAnsiTheme="minorHAnsi" w:cstheme="minorBidi"/>
          <w:snapToGrid/>
          <w:lang w:eastAsia="en-GB"/>
        </w:rPr>
      </w:pPr>
      <w:r>
        <w:rPr>
          <w:i/>
        </w:rPr>
        <w:tab/>
      </w:r>
      <w:r w:rsidR="00BE36A1" w:rsidRPr="003F16FF">
        <w:rPr>
          <w:b/>
        </w:rPr>
        <w:t>2.1.3.</w:t>
      </w:r>
      <w:r w:rsidR="00BE36A1" w:rsidRPr="003F16FF">
        <w:rPr>
          <w:rFonts w:asciiTheme="minorHAnsi" w:eastAsiaTheme="minorEastAsia" w:hAnsiTheme="minorHAnsi" w:cstheme="minorBidi"/>
          <w:snapToGrid/>
          <w:lang w:eastAsia="en-GB"/>
        </w:rPr>
        <w:tab/>
      </w:r>
      <w:r w:rsidR="00BE36A1" w:rsidRPr="003F16FF">
        <w:t>İştirakçiler (associates) ve Yükleniciler (Contractors)</w:t>
      </w:r>
      <w:r w:rsidR="00BE36A1" w:rsidRPr="003F16FF">
        <w:tab/>
      </w:r>
      <w:r w:rsidR="00BE36A1" w:rsidRPr="003F16FF">
        <w:fldChar w:fldCharType="begin"/>
      </w:r>
      <w:r w:rsidR="00BE36A1" w:rsidRPr="003F16FF">
        <w:instrText xml:space="preserve"> PAGEREF _Toc398747587 \h </w:instrText>
      </w:r>
      <w:r w:rsidR="00BE36A1" w:rsidRPr="003F16FF">
        <w:fldChar w:fldCharType="separate"/>
      </w:r>
      <w:r w:rsidR="00BE36A1" w:rsidRPr="003F16FF">
        <w:t>10</w:t>
      </w:r>
      <w:r w:rsidR="00BE36A1" w:rsidRPr="003F16FF">
        <w:fldChar w:fldCharType="end"/>
      </w:r>
    </w:p>
    <w:p w:rsidR="00BE36A1" w:rsidRPr="003F16FF" w:rsidRDefault="003F16FF" w:rsidP="008727A3">
      <w:pPr>
        <w:pStyle w:val="TOC2"/>
        <w:rPr>
          <w:rFonts w:asciiTheme="minorHAnsi" w:eastAsiaTheme="minorEastAsia" w:hAnsiTheme="minorHAnsi" w:cstheme="minorBidi"/>
          <w:snapToGrid/>
          <w:lang w:eastAsia="en-GB"/>
        </w:rPr>
      </w:pPr>
      <w:r>
        <w:rPr>
          <w:i/>
        </w:rPr>
        <w:tab/>
      </w:r>
      <w:r w:rsidR="00BE36A1" w:rsidRPr="003F16FF">
        <w:rPr>
          <w:b/>
        </w:rPr>
        <w:t>2.1.4.</w:t>
      </w:r>
      <w:r w:rsidR="00BE36A1" w:rsidRPr="003F16FF">
        <w:rPr>
          <w:rFonts w:asciiTheme="minorHAnsi" w:eastAsiaTheme="minorEastAsia" w:hAnsiTheme="minorHAnsi" w:cstheme="minorBidi"/>
          <w:snapToGrid/>
          <w:lang w:eastAsia="en-GB"/>
        </w:rPr>
        <w:tab/>
      </w:r>
      <w:r w:rsidR="00BE36A1" w:rsidRPr="003F16FF">
        <w:t>Uygun Projeler: Hibe başvurusunda bulunulabilecek projeler</w:t>
      </w:r>
      <w:r w:rsidR="00BE36A1" w:rsidRPr="003F16FF">
        <w:tab/>
      </w:r>
      <w:r w:rsidR="00BE36A1" w:rsidRPr="003F16FF">
        <w:fldChar w:fldCharType="begin"/>
      </w:r>
      <w:r w:rsidR="00BE36A1" w:rsidRPr="003F16FF">
        <w:instrText xml:space="preserve"> PAGEREF _Toc398747588 \h </w:instrText>
      </w:r>
      <w:r w:rsidR="00BE36A1" w:rsidRPr="003F16FF">
        <w:fldChar w:fldCharType="separate"/>
      </w:r>
      <w:r w:rsidR="00BE36A1" w:rsidRPr="003F16FF">
        <w:t>10</w:t>
      </w:r>
      <w:r w:rsidR="00BE36A1" w:rsidRPr="003F16FF">
        <w:fldChar w:fldCharType="end"/>
      </w:r>
    </w:p>
    <w:p w:rsidR="00BE36A1" w:rsidRDefault="003F16FF" w:rsidP="008727A3">
      <w:pPr>
        <w:pStyle w:val="TOC2"/>
        <w:rPr>
          <w:i/>
        </w:rPr>
      </w:pPr>
      <w:r>
        <w:rPr>
          <w:i/>
        </w:rPr>
        <w:tab/>
      </w:r>
      <w:r w:rsidR="00BE36A1" w:rsidRPr="003F16FF">
        <w:rPr>
          <w:b/>
        </w:rPr>
        <w:t>2.1.5.</w:t>
      </w:r>
      <w:r w:rsidR="00BE36A1" w:rsidRPr="003F16FF">
        <w:rPr>
          <w:rFonts w:asciiTheme="minorHAnsi" w:eastAsiaTheme="minorEastAsia" w:hAnsiTheme="minorHAnsi" w:cstheme="minorBidi"/>
          <w:snapToGrid/>
          <w:lang w:eastAsia="en-GB"/>
        </w:rPr>
        <w:tab/>
      </w:r>
      <w:r w:rsidR="00BE36A1" w:rsidRPr="003F16FF">
        <w:t>Giderlerin uygunluğu: hibeden karşılanabilecek giderler</w:t>
      </w:r>
      <w:r w:rsidR="00BE36A1" w:rsidRPr="003F16FF">
        <w:tab/>
      </w:r>
      <w:r w:rsidR="00BE36A1" w:rsidRPr="003F16FF">
        <w:fldChar w:fldCharType="begin"/>
      </w:r>
      <w:r w:rsidR="00BE36A1" w:rsidRPr="003F16FF">
        <w:instrText xml:space="preserve"> PAGEREF _Toc398747589 \h </w:instrText>
      </w:r>
      <w:r w:rsidR="00BE36A1" w:rsidRPr="003F16FF">
        <w:fldChar w:fldCharType="separate"/>
      </w:r>
      <w:r w:rsidR="00BE36A1" w:rsidRPr="003F16FF">
        <w:t>13</w:t>
      </w:r>
      <w:r w:rsidR="00BE36A1" w:rsidRPr="003F16FF">
        <w:fldChar w:fldCharType="end"/>
      </w:r>
    </w:p>
    <w:p w:rsidR="003F16FF" w:rsidRPr="003F16FF" w:rsidRDefault="003F16FF" w:rsidP="003F16FF">
      <w:pPr>
        <w:rPr>
          <w:rFonts w:eastAsiaTheme="minorEastAsia"/>
          <w:lang w:val="tr-TR"/>
        </w:rPr>
      </w:pPr>
    </w:p>
    <w:p w:rsidR="00BE36A1" w:rsidRDefault="00BE36A1" w:rsidP="008727A3">
      <w:pPr>
        <w:pStyle w:val="TOC2"/>
        <w:rPr>
          <w:i/>
        </w:rPr>
      </w:pPr>
      <w:r w:rsidRPr="003F16FF">
        <w:t>2.2.</w:t>
      </w:r>
      <w:r w:rsidRPr="003F16FF">
        <w:rPr>
          <w:rFonts w:asciiTheme="minorHAnsi" w:eastAsiaTheme="minorEastAsia" w:hAnsiTheme="minorHAnsi" w:cstheme="minorBidi"/>
          <w:snapToGrid/>
          <w:lang w:eastAsia="en-GB"/>
        </w:rPr>
        <w:tab/>
      </w:r>
      <w:r w:rsidRPr="003F16FF">
        <w:t>Başvuru şekli ve yapılacak işlemler</w:t>
      </w:r>
      <w:r w:rsidRPr="003F16FF">
        <w:tab/>
      </w:r>
      <w:r w:rsidRPr="003F16FF">
        <w:fldChar w:fldCharType="begin"/>
      </w:r>
      <w:r w:rsidRPr="003F16FF">
        <w:instrText xml:space="preserve"> PAGEREF _Toc398747590 \h </w:instrText>
      </w:r>
      <w:r w:rsidRPr="003F16FF">
        <w:fldChar w:fldCharType="separate"/>
      </w:r>
      <w:r w:rsidRPr="003F16FF">
        <w:t>15</w:t>
      </w:r>
      <w:r w:rsidRPr="003F16FF">
        <w:fldChar w:fldCharType="end"/>
      </w:r>
    </w:p>
    <w:p w:rsidR="00BE36A1" w:rsidRPr="003F16FF" w:rsidRDefault="008727A3" w:rsidP="008727A3">
      <w:pPr>
        <w:pStyle w:val="TOC2"/>
        <w:rPr>
          <w:rFonts w:asciiTheme="minorHAnsi" w:eastAsiaTheme="minorEastAsia" w:hAnsiTheme="minorHAnsi" w:cstheme="minorBidi"/>
          <w:snapToGrid/>
          <w:lang w:eastAsia="en-GB"/>
        </w:rPr>
      </w:pPr>
      <w:r>
        <w:tab/>
      </w:r>
      <w:r w:rsidR="00BE36A1" w:rsidRPr="008727A3">
        <w:rPr>
          <w:b/>
        </w:rPr>
        <w:t>2.2.1.</w:t>
      </w:r>
      <w:r w:rsidR="00BE36A1" w:rsidRPr="003F16FF">
        <w:rPr>
          <w:rFonts w:asciiTheme="minorHAnsi" w:eastAsiaTheme="minorEastAsia" w:hAnsiTheme="minorHAnsi" w:cstheme="minorBidi"/>
          <w:snapToGrid/>
          <w:lang w:eastAsia="en-GB"/>
        </w:rPr>
        <w:tab/>
      </w:r>
      <w:r w:rsidR="00BE36A1" w:rsidRPr="003F16FF">
        <w:t>Kavramsal Notun içeriği</w:t>
      </w:r>
      <w:r w:rsidR="00BE36A1" w:rsidRPr="003F16FF">
        <w:tab/>
      </w:r>
      <w:r w:rsidR="00BE36A1" w:rsidRPr="003F16FF">
        <w:fldChar w:fldCharType="begin"/>
      </w:r>
      <w:r w:rsidR="00BE36A1" w:rsidRPr="003F16FF">
        <w:instrText xml:space="preserve"> PAGEREF _Toc398747591 \h </w:instrText>
      </w:r>
      <w:r w:rsidR="00BE36A1" w:rsidRPr="003F16FF">
        <w:fldChar w:fldCharType="separate"/>
      </w:r>
      <w:r w:rsidR="00BE36A1" w:rsidRPr="003F16FF">
        <w:t>16</w:t>
      </w:r>
      <w:r w:rsidR="00BE36A1" w:rsidRPr="003F16FF">
        <w:fldChar w:fldCharType="end"/>
      </w:r>
    </w:p>
    <w:p w:rsidR="00BE36A1" w:rsidRPr="003F16FF" w:rsidRDefault="008727A3" w:rsidP="008727A3">
      <w:pPr>
        <w:pStyle w:val="TOC2"/>
        <w:rPr>
          <w:rFonts w:asciiTheme="minorHAnsi" w:eastAsiaTheme="minorEastAsia" w:hAnsiTheme="minorHAnsi" w:cstheme="minorBidi"/>
          <w:snapToGrid/>
          <w:lang w:eastAsia="en-GB"/>
        </w:rPr>
      </w:pPr>
      <w:r>
        <w:tab/>
      </w:r>
      <w:r w:rsidR="00BE36A1" w:rsidRPr="008727A3">
        <w:rPr>
          <w:b/>
        </w:rPr>
        <w:t>2.2.2</w:t>
      </w:r>
      <w:r w:rsidR="00BE36A1" w:rsidRPr="003F16FF">
        <w:t>.</w:t>
      </w:r>
      <w:r w:rsidR="00BE36A1" w:rsidRPr="003F16FF">
        <w:rPr>
          <w:rFonts w:asciiTheme="minorHAnsi" w:eastAsiaTheme="minorEastAsia" w:hAnsiTheme="minorHAnsi" w:cstheme="minorBidi"/>
          <w:snapToGrid/>
          <w:lang w:eastAsia="en-GB"/>
        </w:rPr>
        <w:tab/>
      </w:r>
      <w:r w:rsidR="00BE36A1" w:rsidRPr="003F16FF">
        <w:t>Kavramsal Notlar nereye ve nasıl gönderilecek?</w:t>
      </w:r>
      <w:r w:rsidR="00BE36A1" w:rsidRPr="003F16FF">
        <w:tab/>
      </w:r>
      <w:r w:rsidR="00BE36A1" w:rsidRPr="003F16FF">
        <w:fldChar w:fldCharType="begin"/>
      </w:r>
      <w:r w:rsidR="00BE36A1" w:rsidRPr="003F16FF">
        <w:instrText xml:space="preserve"> PAGEREF _Toc398747592 \h </w:instrText>
      </w:r>
      <w:r w:rsidR="00BE36A1" w:rsidRPr="003F16FF">
        <w:fldChar w:fldCharType="separate"/>
      </w:r>
      <w:r w:rsidR="00BE36A1" w:rsidRPr="003F16FF">
        <w:t>17</w:t>
      </w:r>
      <w:r w:rsidR="00BE36A1" w:rsidRPr="003F16FF">
        <w:fldChar w:fldCharType="end"/>
      </w:r>
    </w:p>
    <w:p w:rsidR="00BE36A1" w:rsidRPr="003F16FF" w:rsidRDefault="008727A3" w:rsidP="008727A3">
      <w:pPr>
        <w:pStyle w:val="TOC2"/>
        <w:rPr>
          <w:rFonts w:asciiTheme="minorHAnsi" w:eastAsiaTheme="minorEastAsia" w:hAnsiTheme="minorHAnsi" w:cstheme="minorBidi"/>
          <w:snapToGrid/>
          <w:lang w:eastAsia="en-GB"/>
        </w:rPr>
      </w:pPr>
      <w:r>
        <w:tab/>
      </w:r>
      <w:r w:rsidR="00BE36A1" w:rsidRPr="008727A3">
        <w:rPr>
          <w:b/>
        </w:rPr>
        <w:t>2.2.3</w:t>
      </w:r>
      <w:r w:rsidR="00BE36A1" w:rsidRPr="003F16FF">
        <w:t>.</w:t>
      </w:r>
      <w:r w:rsidR="00BE36A1" w:rsidRPr="003F16FF">
        <w:rPr>
          <w:rFonts w:asciiTheme="minorHAnsi" w:eastAsiaTheme="minorEastAsia" w:hAnsiTheme="minorHAnsi" w:cstheme="minorBidi"/>
          <w:snapToGrid/>
          <w:lang w:eastAsia="en-GB"/>
        </w:rPr>
        <w:tab/>
      </w:r>
      <w:r w:rsidR="00BE36A1" w:rsidRPr="003F16FF">
        <w:t>Kavramsal Notlar için Son Teslim Tarihi</w:t>
      </w:r>
      <w:r w:rsidR="00BE36A1" w:rsidRPr="003F16FF">
        <w:tab/>
      </w:r>
      <w:r w:rsidR="00BE36A1" w:rsidRPr="003F16FF">
        <w:fldChar w:fldCharType="begin"/>
      </w:r>
      <w:r w:rsidR="00BE36A1" w:rsidRPr="003F16FF">
        <w:instrText xml:space="preserve"> PAGEREF _Toc398747593 \h </w:instrText>
      </w:r>
      <w:r w:rsidR="00BE36A1" w:rsidRPr="003F16FF">
        <w:fldChar w:fldCharType="separate"/>
      </w:r>
      <w:r w:rsidR="00BE36A1" w:rsidRPr="003F16FF">
        <w:t>17</w:t>
      </w:r>
      <w:r w:rsidR="00BE36A1" w:rsidRPr="003F16FF">
        <w:fldChar w:fldCharType="end"/>
      </w:r>
    </w:p>
    <w:p w:rsidR="00BE36A1" w:rsidRPr="003F16FF" w:rsidRDefault="008727A3" w:rsidP="008727A3">
      <w:pPr>
        <w:pStyle w:val="TOC2"/>
        <w:rPr>
          <w:rFonts w:asciiTheme="minorHAnsi" w:eastAsiaTheme="minorEastAsia" w:hAnsiTheme="minorHAnsi" w:cstheme="minorBidi"/>
          <w:snapToGrid/>
          <w:lang w:eastAsia="en-GB"/>
        </w:rPr>
      </w:pPr>
      <w:r>
        <w:tab/>
      </w:r>
      <w:r w:rsidR="00BE36A1" w:rsidRPr="008727A3">
        <w:rPr>
          <w:b/>
        </w:rPr>
        <w:t>2.2.4.</w:t>
      </w:r>
      <w:r w:rsidR="00BE36A1" w:rsidRPr="003F16FF">
        <w:rPr>
          <w:rFonts w:asciiTheme="minorHAnsi" w:eastAsiaTheme="minorEastAsia" w:hAnsiTheme="minorHAnsi" w:cstheme="minorBidi"/>
          <w:snapToGrid/>
          <w:lang w:eastAsia="en-GB"/>
        </w:rPr>
        <w:tab/>
      </w:r>
      <w:r w:rsidR="00BE36A1" w:rsidRPr="003F16FF">
        <w:t>Kavramsal Not ile ilgili diğer bilgiler</w:t>
      </w:r>
      <w:r w:rsidR="00BE36A1" w:rsidRPr="003F16FF">
        <w:tab/>
      </w:r>
      <w:r w:rsidR="00BE36A1" w:rsidRPr="003F16FF">
        <w:fldChar w:fldCharType="begin"/>
      </w:r>
      <w:r w:rsidR="00BE36A1" w:rsidRPr="003F16FF">
        <w:instrText xml:space="preserve"> PAGEREF _Toc398747594 \h </w:instrText>
      </w:r>
      <w:r w:rsidR="00BE36A1" w:rsidRPr="003F16FF">
        <w:fldChar w:fldCharType="separate"/>
      </w:r>
      <w:r w:rsidR="00BE36A1" w:rsidRPr="003F16FF">
        <w:t>18</w:t>
      </w:r>
      <w:r w:rsidR="00BE36A1" w:rsidRPr="003F16FF">
        <w:fldChar w:fldCharType="end"/>
      </w:r>
    </w:p>
    <w:p w:rsidR="00BE36A1" w:rsidRPr="003F16FF" w:rsidRDefault="008727A3" w:rsidP="008727A3">
      <w:pPr>
        <w:pStyle w:val="TOC2"/>
        <w:rPr>
          <w:rFonts w:asciiTheme="minorHAnsi" w:eastAsiaTheme="minorEastAsia" w:hAnsiTheme="minorHAnsi" w:cstheme="minorBidi"/>
          <w:snapToGrid/>
          <w:lang w:eastAsia="en-GB"/>
        </w:rPr>
      </w:pPr>
      <w:r>
        <w:tab/>
      </w:r>
      <w:r w:rsidR="00BE36A1" w:rsidRPr="008727A3">
        <w:rPr>
          <w:b/>
        </w:rPr>
        <w:t>2.2.5.</w:t>
      </w:r>
      <w:r w:rsidR="00BE36A1" w:rsidRPr="003F16FF">
        <w:rPr>
          <w:rFonts w:asciiTheme="minorHAnsi" w:eastAsiaTheme="minorEastAsia" w:hAnsiTheme="minorHAnsi" w:cstheme="minorBidi"/>
          <w:snapToGrid/>
          <w:lang w:eastAsia="en-GB"/>
        </w:rPr>
        <w:tab/>
      </w:r>
      <w:r w:rsidR="00BE36A1" w:rsidRPr="003F16FF">
        <w:t>Tam Başvuru formu</w:t>
      </w:r>
      <w:r w:rsidR="00BE36A1" w:rsidRPr="003F16FF">
        <w:tab/>
      </w:r>
      <w:r w:rsidR="00BE36A1" w:rsidRPr="003F16FF">
        <w:fldChar w:fldCharType="begin"/>
      </w:r>
      <w:r w:rsidR="00BE36A1" w:rsidRPr="003F16FF">
        <w:instrText xml:space="preserve"> PAGEREF _Toc398747595 \h </w:instrText>
      </w:r>
      <w:r w:rsidR="00BE36A1" w:rsidRPr="003F16FF">
        <w:fldChar w:fldCharType="separate"/>
      </w:r>
      <w:r w:rsidR="00BE36A1" w:rsidRPr="003F16FF">
        <w:t>18</w:t>
      </w:r>
      <w:r w:rsidR="00BE36A1" w:rsidRPr="003F16FF">
        <w:fldChar w:fldCharType="end"/>
      </w:r>
    </w:p>
    <w:p w:rsidR="00BE36A1" w:rsidRPr="003F16FF" w:rsidRDefault="008727A3" w:rsidP="008727A3">
      <w:pPr>
        <w:pStyle w:val="TOC2"/>
        <w:rPr>
          <w:rFonts w:asciiTheme="minorHAnsi" w:eastAsiaTheme="minorEastAsia" w:hAnsiTheme="minorHAnsi" w:cstheme="minorBidi"/>
          <w:snapToGrid/>
          <w:lang w:eastAsia="en-GB"/>
        </w:rPr>
      </w:pPr>
      <w:r>
        <w:tab/>
      </w:r>
      <w:r w:rsidR="00BE36A1" w:rsidRPr="008727A3">
        <w:rPr>
          <w:b/>
        </w:rPr>
        <w:t>2.2.6.</w:t>
      </w:r>
      <w:r w:rsidR="00BE36A1" w:rsidRPr="003F16FF">
        <w:rPr>
          <w:rFonts w:asciiTheme="minorHAnsi" w:eastAsiaTheme="minorEastAsia" w:hAnsiTheme="minorHAnsi" w:cstheme="minorBidi"/>
          <w:snapToGrid/>
          <w:lang w:eastAsia="en-GB"/>
        </w:rPr>
        <w:tab/>
      </w:r>
      <w:r w:rsidR="00BE36A1" w:rsidRPr="003F16FF">
        <w:t>Tam Başvuru formu nereye ve nasıl gönderilecek?</w:t>
      </w:r>
      <w:r w:rsidR="00BE36A1" w:rsidRPr="003F16FF">
        <w:tab/>
      </w:r>
      <w:r w:rsidR="00BE36A1" w:rsidRPr="003F16FF">
        <w:fldChar w:fldCharType="begin"/>
      </w:r>
      <w:r w:rsidR="00BE36A1" w:rsidRPr="003F16FF">
        <w:instrText xml:space="preserve"> PAGEREF _Toc398747596 \h </w:instrText>
      </w:r>
      <w:r w:rsidR="00BE36A1" w:rsidRPr="003F16FF">
        <w:fldChar w:fldCharType="separate"/>
      </w:r>
      <w:r w:rsidR="00BE36A1" w:rsidRPr="003F16FF">
        <w:t>19</w:t>
      </w:r>
      <w:r w:rsidR="00BE36A1" w:rsidRPr="003F16FF">
        <w:fldChar w:fldCharType="end"/>
      </w:r>
    </w:p>
    <w:p w:rsidR="00BE36A1" w:rsidRPr="003F16FF" w:rsidRDefault="008727A3" w:rsidP="008727A3">
      <w:pPr>
        <w:pStyle w:val="TOC2"/>
        <w:rPr>
          <w:rFonts w:asciiTheme="minorHAnsi" w:eastAsiaTheme="minorEastAsia" w:hAnsiTheme="minorHAnsi" w:cstheme="minorBidi"/>
          <w:snapToGrid/>
          <w:lang w:val="sv-SE" w:eastAsia="en-GB"/>
        </w:rPr>
      </w:pPr>
      <w:r>
        <w:tab/>
      </w:r>
      <w:r w:rsidR="00BE36A1" w:rsidRPr="008727A3">
        <w:rPr>
          <w:b/>
        </w:rPr>
        <w:t>2.2.7.</w:t>
      </w:r>
      <w:r w:rsidR="00BE36A1" w:rsidRPr="003F16FF">
        <w:rPr>
          <w:rFonts w:asciiTheme="minorHAnsi" w:eastAsiaTheme="minorEastAsia" w:hAnsiTheme="minorHAnsi" w:cstheme="minorBidi"/>
          <w:snapToGrid/>
          <w:lang w:val="sv-SE" w:eastAsia="en-GB"/>
        </w:rPr>
        <w:tab/>
      </w:r>
      <w:r w:rsidR="00BE36A1" w:rsidRPr="003F16FF">
        <w:t>Tam Başvuru formu için son teslim tarihi</w:t>
      </w:r>
      <w:r w:rsidR="00BE36A1" w:rsidRPr="003F16FF">
        <w:rPr>
          <w:lang w:val="sv-SE"/>
        </w:rPr>
        <w:tab/>
      </w:r>
      <w:r w:rsidR="00BE36A1" w:rsidRPr="003F16FF">
        <w:fldChar w:fldCharType="begin"/>
      </w:r>
      <w:r w:rsidR="00BE36A1" w:rsidRPr="003F16FF">
        <w:rPr>
          <w:lang w:val="sv-SE"/>
        </w:rPr>
        <w:instrText xml:space="preserve"> PAGEREF _Toc398747597 \h </w:instrText>
      </w:r>
      <w:r w:rsidR="00BE36A1" w:rsidRPr="003F16FF">
        <w:fldChar w:fldCharType="separate"/>
      </w:r>
      <w:r w:rsidR="00BE36A1" w:rsidRPr="003F16FF">
        <w:rPr>
          <w:lang w:val="sv-SE"/>
        </w:rPr>
        <w:t>19</w:t>
      </w:r>
      <w:r w:rsidR="00BE36A1" w:rsidRPr="003F16FF">
        <w:fldChar w:fldCharType="end"/>
      </w:r>
    </w:p>
    <w:p w:rsidR="00BE36A1" w:rsidRDefault="008727A3" w:rsidP="008727A3">
      <w:pPr>
        <w:pStyle w:val="TOC2"/>
      </w:pPr>
      <w:r>
        <w:tab/>
      </w:r>
      <w:r w:rsidR="00BE36A1" w:rsidRPr="008727A3">
        <w:rPr>
          <w:b/>
        </w:rPr>
        <w:t>2.2.8.</w:t>
      </w:r>
      <w:r w:rsidR="00BE36A1" w:rsidRPr="002F78E4">
        <w:rPr>
          <w:rFonts w:asciiTheme="minorHAnsi" w:eastAsiaTheme="minorEastAsia" w:hAnsiTheme="minorHAnsi" w:cstheme="minorBidi"/>
          <w:snapToGrid/>
          <w:lang w:eastAsia="en-GB"/>
        </w:rPr>
        <w:tab/>
      </w:r>
      <w:r w:rsidR="00BE36A1" w:rsidRPr="003F16FF">
        <w:t>Tam Başvuru formu ile ilgili diğer bilgiler</w:t>
      </w:r>
      <w:r w:rsidR="00BE36A1" w:rsidRPr="002F78E4">
        <w:tab/>
      </w:r>
      <w:r w:rsidR="00BE36A1" w:rsidRPr="003F16FF">
        <w:fldChar w:fldCharType="begin"/>
      </w:r>
      <w:r w:rsidR="00BE36A1" w:rsidRPr="002F78E4">
        <w:instrText xml:space="preserve"> PAGEREF _Toc398747598 \h </w:instrText>
      </w:r>
      <w:r w:rsidR="00BE36A1" w:rsidRPr="003F16FF">
        <w:fldChar w:fldCharType="separate"/>
      </w:r>
      <w:r w:rsidR="00BE36A1" w:rsidRPr="002F78E4">
        <w:t>20</w:t>
      </w:r>
      <w:r w:rsidR="00BE36A1" w:rsidRPr="003F16FF">
        <w:fldChar w:fldCharType="end"/>
      </w:r>
    </w:p>
    <w:p w:rsidR="008727A3" w:rsidRPr="008727A3" w:rsidRDefault="008727A3" w:rsidP="008727A3">
      <w:pPr>
        <w:rPr>
          <w:rFonts w:eastAsiaTheme="minorEastAsia"/>
          <w:lang w:val="tr-TR"/>
        </w:rPr>
      </w:pPr>
    </w:p>
    <w:p w:rsidR="00BE36A1" w:rsidRDefault="00BE36A1" w:rsidP="008727A3">
      <w:pPr>
        <w:pStyle w:val="TOC2"/>
      </w:pPr>
      <w:r w:rsidRPr="003F16FF">
        <w:t>2.3.</w:t>
      </w:r>
      <w:r w:rsidRPr="008727A3">
        <w:rPr>
          <w:rFonts w:asciiTheme="minorHAnsi" w:eastAsiaTheme="minorEastAsia" w:hAnsiTheme="minorHAnsi" w:cstheme="minorBidi"/>
          <w:snapToGrid/>
          <w:lang w:eastAsia="en-GB"/>
        </w:rPr>
        <w:tab/>
      </w:r>
      <w:r w:rsidR="008727A3" w:rsidRPr="008727A3">
        <w:t>Başvuruların değerlendirilmesi ve seçimi</w:t>
      </w:r>
      <w:r w:rsidRPr="008727A3">
        <w:tab/>
      </w:r>
      <w:r w:rsidRPr="003F16FF">
        <w:fldChar w:fldCharType="begin"/>
      </w:r>
      <w:r w:rsidRPr="008727A3">
        <w:instrText xml:space="preserve"> PAGEREF _Toc398747599 \h </w:instrText>
      </w:r>
      <w:r w:rsidRPr="003F16FF">
        <w:fldChar w:fldCharType="separate"/>
      </w:r>
      <w:r w:rsidRPr="008727A3">
        <w:t>20</w:t>
      </w:r>
      <w:r w:rsidRPr="003F16FF">
        <w:fldChar w:fldCharType="end"/>
      </w:r>
    </w:p>
    <w:p w:rsidR="008727A3" w:rsidRPr="008727A3" w:rsidRDefault="008727A3" w:rsidP="008727A3">
      <w:pPr>
        <w:rPr>
          <w:rFonts w:eastAsiaTheme="minorEastAsia"/>
          <w:lang w:val="tr-TR"/>
        </w:rPr>
      </w:pPr>
    </w:p>
    <w:p w:rsidR="00BE36A1" w:rsidRDefault="00BE36A1" w:rsidP="008727A3">
      <w:pPr>
        <w:pStyle w:val="TOC2"/>
      </w:pPr>
      <w:r w:rsidRPr="003F16FF">
        <w:t>2.4.</w:t>
      </w:r>
      <w:r w:rsidRPr="008727A3">
        <w:rPr>
          <w:rFonts w:asciiTheme="minorHAnsi" w:eastAsiaTheme="minorEastAsia" w:hAnsiTheme="minorHAnsi" w:cstheme="minorBidi"/>
          <w:snapToGrid/>
          <w:lang w:eastAsia="en-GB"/>
        </w:rPr>
        <w:tab/>
      </w:r>
      <w:r w:rsidR="0004778B" w:rsidRPr="003F16FF">
        <w:t>Şartlı olarak kabul edilmiş başvurular için destekleyici belgelerin sunulması</w:t>
      </w:r>
      <w:r w:rsidRPr="008727A3">
        <w:tab/>
      </w:r>
      <w:r w:rsidRPr="003F16FF">
        <w:fldChar w:fldCharType="begin"/>
      </w:r>
      <w:r w:rsidRPr="008727A3">
        <w:instrText xml:space="preserve"> PAGEREF _Toc398747600 \h </w:instrText>
      </w:r>
      <w:r w:rsidRPr="003F16FF">
        <w:fldChar w:fldCharType="separate"/>
      </w:r>
      <w:r w:rsidRPr="008727A3">
        <w:t>24</w:t>
      </w:r>
      <w:r w:rsidRPr="003F16FF">
        <w:fldChar w:fldCharType="end"/>
      </w:r>
    </w:p>
    <w:p w:rsidR="0004778B" w:rsidRPr="0004778B" w:rsidRDefault="0004778B" w:rsidP="0004778B">
      <w:pPr>
        <w:rPr>
          <w:rFonts w:eastAsiaTheme="minorEastAsia"/>
          <w:lang w:val="tr-TR"/>
        </w:rPr>
      </w:pPr>
    </w:p>
    <w:p w:rsidR="00BE36A1" w:rsidRDefault="00BE36A1" w:rsidP="008727A3">
      <w:pPr>
        <w:pStyle w:val="TOC2"/>
      </w:pPr>
      <w:r w:rsidRPr="003F16FF">
        <w:t>2.5.</w:t>
      </w:r>
      <w:r w:rsidRPr="002F78E4">
        <w:rPr>
          <w:rFonts w:asciiTheme="minorHAnsi" w:eastAsiaTheme="minorEastAsia" w:hAnsiTheme="minorHAnsi" w:cstheme="minorBidi"/>
          <w:snapToGrid/>
          <w:lang w:eastAsia="en-GB"/>
        </w:rPr>
        <w:tab/>
      </w:r>
      <w:r w:rsidRPr="003F16FF">
        <w:t>Sözleşme Makamının kararının bildirilmesi</w:t>
      </w:r>
      <w:r w:rsidRPr="002F78E4">
        <w:tab/>
      </w:r>
      <w:r w:rsidRPr="003F16FF">
        <w:fldChar w:fldCharType="begin"/>
      </w:r>
      <w:r w:rsidRPr="002F78E4">
        <w:instrText xml:space="preserve"> PAGEREF _Toc398747601 \h </w:instrText>
      </w:r>
      <w:r w:rsidRPr="003F16FF">
        <w:fldChar w:fldCharType="separate"/>
      </w:r>
      <w:r w:rsidRPr="002F78E4">
        <w:t>25</w:t>
      </w:r>
      <w:r w:rsidRPr="003F16FF">
        <w:fldChar w:fldCharType="end"/>
      </w:r>
    </w:p>
    <w:p w:rsidR="00BE36A1" w:rsidRPr="003F16FF" w:rsidRDefault="0004778B" w:rsidP="008727A3">
      <w:pPr>
        <w:pStyle w:val="TOC2"/>
        <w:rPr>
          <w:rFonts w:asciiTheme="minorHAnsi" w:eastAsiaTheme="minorEastAsia" w:hAnsiTheme="minorHAnsi" w:cstheme="minorBidi"/>
          <w:snapToGrid/>
          <w:lang w:eastAsia="en-GB"/>
        </w:rPr>
      </w:pPr>
      <w:r>
        <w:tab/>
      </w:r>
      <w:r w:rsidR="00BE36A1" w:rsidRPr="0004778B">
        <w:rPr>
          <w:b/>
        </w:rPr>
        <w:t>2.5.1.</w:t>
      </w:r>
      <w:r w:rsidR="00BE36A1" w:rsidRPr="003F16FF">
        <w:rPr>
          <w:rFonts w:asciiTheme="minorHAnsi" w:eastAsiaTheme="minorEastAsia" w:hAnsiTheme="minorHAnsi" w:cstheme="minorBidi"/>
          <w:snapToGrid/>
          <w:lang w:eastAsia="en-GB"/>
        </w:rPr>
        <w:tab/>
      </w:r>
      <w:r w:rsidR="00BE36A1" w:rsidRPr="003F16FF">
        <w:t>Kararın içeriği</w:t>
      </w:r>
      <w:r w:rsidR="00BE36A1" w:rsidRPr="003F16FF">
        <w:tab/>
      </w:r>
      <w:r w:rsidR="00BE36A1" w:rsidRPr="003F16FF">
        <w:fldChar w:fldCharType="begin"/>
      </w:r>
      <w:r w:rsidR="00BE36A1" w:rsidRPr="003F16FF">
        <w:instrText xml:space="preserve"> PAGEREF _Toc398747602 \h </w:instrText>
      </w:r>
      <w:r w:rsidR="00BE36A1" w:rsidRPr="003F16FF">
        <w:fldChar w:fldCharType="separate"/>
      </w:r>
      <w:r w:rsidR="00BE36A1" w:rsidRPr="003F16FF">
        <w:t>25</w:t>
      </w:r>
      <w:r w:rsidR="00BE36A1" w:rsidRPr="003F16FF">
        <w:fldChar w:fldCharType="end"/>
      </w:r>
    </w:p>
    <w:p w:rsidR="00BE36A1" w:rsidRDefault="0004778B" w:rsidP="008727A3">
      <w:pPr>
        <w:pStyle w:val="TOC2"/>
      </w:pPr>
      <w:r>
        <w:tab/>
      </w:r>
      <w:r w:rsidR="00BE36A1" w:rsidRPr="0004778B">
        <w:rPr>
          <w:b/>
        </w:rPr>
        <w:t>2.5.2.</w:t>
      </w:r>
      <w:r w:rsidR="00BE36A1" w:rsidRPr="003F16FF">
        <w:rPr>
          <w:rFonts w:asciiTheme="minorHAnsi" w:eastAsiaTheme="minorEastAsia" w:hAnsiTheme="minorHAnsi" w:cstheme="minorBidi"/>
          <w:snapToGrid/>
          <w:lang w:eastAsia="en-GB"/>
        </w:rPr>
        <w:tab/>
      </w:r>
      <w:r w:rsidR="00BE36A1" w:rsidRPr="003F16FF">
        <w:t>Öngörülen takvim</w:t>
      </w:r>
      <w:r w:rsidR="00BE36A1" w:rsidRPr="003F16FF">
        <w:tab/>
      </w:r>
      <w:r w:rsidR="00BE36A1" w:rsidRPr="003F16FF">
        <w:fldChar w:fldCharType="begin"/>
      </w:r>
      <w:r w:rsidR="00BE36A1" w:rsidRPr="003F16FF">
        <w:instrText xml:space="preserve"> PAGEREF _Toc398747603 \h </w:instrText>
      </w:r>
      <w:r w:rsidR="00BE36A1" w:rsidRPr="003F16FF">
        <w:fldChar w:fldCharType="separate"/>
      </w:r>
      <w:r w:rsidR="00BE36A1" w:rsidRPr="003F16FF">
        <w:t>25</w:t>
      </w:r>
      <w:r w:rsidR="00BE36A1" w:rsidRPr="003F16FF">
        <w:fldChar w:fldCharType="end"/>
      </w:r>
    </w:p>
    <w:p w:rsidR="0004778B" w:rsidRPr="0004778B" w:rsidRDefault="0004778B" w:rsidP="0004778B">
      <w:pPr>
        <w:rPr>
          <w:rFonts w:eastAsiaTheme="minorEastAsia"/>
          <w:lang w:val="tr-TR"/>
        </w:rPr>
      </w:pPr>
    </w:p>
    <w:p w:rsidR="00BE36A1" w:rsidRDefault="00BE36A1" w:rsidP="008727A3">
      <w:pPr>
        <w:pStyle w:val="TOC2"/>
      </w:pPr>
      <w:r w:rsidRPr="003F16FF">
        <w:t>2.6.</w:t>
      </w:r>
      <w:r w:rsidRPr="0004778B">
        <w:rPr>
          <w:rFonts w:asciiTheme="minorHAnsi" w:eastAsiaTheme="minorEastAsia" w:hAnsiTheme="minorHAnsi" w:cstheme="minorBidi"/>
          <w:snapToGrid/>
          <w:lang w:eastAsia="en-GB"/>
        </w:rPr>
        <w:tab/>
      </w:r>
      <w:r w:rsidR="0004778B" w:rsidRPr="003F16FF">
        <w:t>Sözleşme makamının hibe verme kararını takiben proje uygulamaya yönelik koşullar</w:t>
      </w:r>
      <w:r w:rsidRPr="0004778B">
        <w:tab/>
      </w:r>
      <w:r w:rsidRPr="003F16FF">
        <w:fldChar w:fldCharType="begin"/>
      </w:r>
      <w:r w:rsidRPr="0004778B">
        <w:instrText xml:space="preserve"> PAGEREF _Toc398747604 \h </w:instrText>
      </w:r>
      <w:r w:rsidRPr="003F16FF">
        <w:fldChar w:fldCharType="separate"/>
      </w:r>
      <w:r w:rsidRPr="0004778B">
        <w:t>26</w:t>
      </w:r>
      <w:r w:rsidRPr="003F16FF">
        <w:fldChar w:fldCharType="end"/>
      </w:r>
    </w:p>
    <w:p w:rsidR="0004778B" w:rsidRPr="0004778B" w:rsidRDefault="0004778B" w:rsidP="0004778B">
      <w:pPr>
        <w:rPr>
          <w:rFonts w:eastAsiaTheme="minorEastAsia"/>
          <w:lang w:val="tr-TR"/>
        </w:rPr>
      </w:pPr>
    </w:p>
    <w:p w:rsidR="00BE36A1" w:rsidRDefault="00BE36A1" w:rsidP="008727A3">
      <w:pPr>
        <w:pStyle w:val="TOC2"/>
      </w:pPr>
      <w:r w:rsidRPr="003F16FF">
        <w:t>2.7.</w:t>
      </w:r>
      <w:r w:rsidRPr="0004778B">
        <w:rPr>
          <w:rFonts w:asciiTheme="minorHAnsi" w:eastAsiaTheme="minorEastAsia" w:hAnsiTheme="minorHAnsi" w:cstheme="minorBidi"/>
          <w:snapToGrid/>
          <w:lang w:val="es-ES" w:eastAsia="en-GB"/>
        </w:rPr>
        <w:tab/>
      </w:r>
      <w:r w:rsidR="0004778B" w:rsidRPr="003F16FF">
        <w:t>Erken uyarı sistemi ve merkezi red veritabanı</w:t>
      </w:r>
      <w:r w:rsidRPr="0004778B">
        <w:rPr>
          <w:lang w:val="es-ES"/>
        </w:rPr>
        <w:tab/>
      </w:r>
      <w:r w:rsidRPr="003F16FF">
        <w:fldChar w:fldCharType="begin"/>
      </w:r>
      <w:r w:rsidRPr="0004778B">
        <w:rPr>
          <w:lang w:val="es-ES"/>
        </w:rPr>
        <w:instrText xml:space="preserve"> PAGEREF _Toc398747605 \h </w:instrText>
      </w:r>
      <w:r w:rsidRPr="003F16FF">
        <w:fldChar w:fldCharType="separate"/>
      </w:r>
      <w:r w:rsidRPr="0004778B">
        <w:rPr>
          <w:lang w:val="es-ES"/>
        </w:rPr>
        <w:t>26</w:t>
      </w:r>
      <w:r w:rsidRPr="003F16FF">
        <w:fldChar w:fldCharType="end"/>
      </w:r>
    </w:p>
    <w:p w:rsidR="0004778B" w:rsidRPr="0004778B" w:rsidRDefault="0004778B" w:rsidP="0004778B">
      <w:pPr>
        <w:rPr>
          <w:rFonts w:eastAsiaTheme="minorEastAsia"/>
          <w:lang w:val="tr-TR"/>
        </w:rPr>
      </w:pPr>
    </w:p>
    <w:p w:rsidR="00BE36A1" w:rsidRPr="003F16FF" w:rsidRDefault="00BE36A1">
      <w:pPr>
        <w:pStyle w:val="TOC1"/>
        <w:rPr>
          <w:rFonts w:asciiTheme="minorHAnsi" w:eastAsiaTheme="minorEastAsia" w:hAnsiTheme="minorHAnsi" w:cstheme="minorBidi"/>
          <w:b w:val="0"/>
          <w:caps w:val="0"/>
          <w:noProof/>
          <w:snapToGrid/>
          <w:szCs w:val="22"/>
          <w:lang w:eastAsia="en-GB"/>
        </w:rPr>
      </w:pPr>
      <w:r w:rsidRPr="003F16FF">
        <w:rPr>
          <w:rFonts w:ascii="Times New Roman" w:hAnsi="Times New Roman"/>
          <w:noProof/>
          <w:lang w:val="tr-TR"/>
        </w:rPr>
        <w:t>3.</w:t>
      </w:r>
      <w:r w:rsidRPr="003F16FF">
        <w:rPr>
          <w:rFonts w:asciiTheme="minorHAnsi" w:eastAsiaTheme="minorEastAsia" w:hAnsiTheme="minorHAnsi" w:cstheme="minorBidi"/>
          <w:b w:val="0"/>
          <w:caps w:val="0"/>
          <w:noProof/>
          <w:snapToGrid/>
          <w:szCs w:val="22"/>
          <w:lang w:eastAsia="en-GB"/>
        </w:rPr>
        <w:tab/>
      </w:r>
      <w:r w:rsidRPr="003F16FF">
        <w:rPr>
          <w:rFonts w:ascii="Times New Roman" w:hAnsi="Times New Roman"/>
          <w:noProof/>
          <w:lang w:val="tr-TR"/>
        </w:rPr>
        <w:t>EKLER</w:t>
      </w:r>
      <w:r w:rsidRPr="003F16FF">
        <w:rPr>
          <w:noProof/>
        </w:rPr>
        <w:tab/>
      </w:r>
      <w:r w:rsidRPr="003F16FF">
        <w:rPr>
          <w:noProof/>
        </w:rPr>
        <w:fldChar w:fldCharType="begin"/>
      </w:r>
      <w:r w:rsidRPr="003F16FF">
        <w:rPr>
          <w:noProof/>
        </w:rPr>
        <w:instrText xml:space="preserve"> PAGEREF _Toc398747606 \h </w:instrText>
      </w:r>
      <w:r w:rsidRPr="003F16FF">
        <w:rPr>
          <w:noProof/>
        </w:rPr>
      </w:r>
      <w:r w:rsidRPr="003F16FF">
        <w:rPr>
          <w:noProof/>
        </w:rPr>
        <w:fldChar w:fldCharType="separate"/>
      </w:r>
      <w:r w:rsidRPr="003F16FF">
        <w:rPr>
          <w:noProof/>
        </w:rPr>
        <w:t>28</w:t>
      </w:r>
      <w:r w:rsidRPr="003F16FF">
        <w:rPr>
          <w:noProof/>
        </w:rPr>
        <w:fldChar w:fldCharType="end"/>
      </w:r>
    </w:p>
    <w:p w:rsidR="00745FE1" w:rsidRDefault="00BE36A1" w:rsidP="007D3312">
      <w:pPr>
        <w:pStyle w:val="Heading3"/>
        <w:numPr>
          <w:ilvl w:val="0"/>
          <w:numId w:val="0"/>
        </w:numPr>
        <w:spacing w:before="0" w:after="0"/>
        <w:ind w:left="283" w:hanging="283"/>
        <w:rPr>
          <w:sz w:val="28"/>
          <w:szCs w:val="28"/>
          <w:lang w:val="tr-TR"/>
        </w:rPr>
        <w:sectPr w:rsidR="00745FE1" w:rsidSect="00BA492C">
          <w:footerReference w:type="default" r:id="rId16"/>
          <w:footerReference w:type="first" r:id="rId17"/>
          <w:pgSz w:w="11906" w:h="16838" w:code="9"/>
          <w:pgMar w:top="1021" w:right="1134" w:bottom="1021" w:left="1134" w:header="567" w:footer="734" w:gutter="0"/>
          <w:cols w:space="720"/>
          <w:titlePg/>
        </w:sectPr>
      </w:pPr>
      <w:r w:rsidRPr="003F16FF">
        <w:rPr>
          <w:rFonts w:ascii="Times New Roman Bold" w:hAnsi="Times New Roman Bold"/>
          <w:caps/>
          <w:sz w:val="28"/>
          <w:szCs w:val="28"/>
          <w:lang w:val="tr-TR"/>
        </w:rPr>
        <w:fldChar w:fldCharType="end"/>
      </w:r>
    </w:p>
    <w:p w:rsidR="0007408E" w:rsidRPr="007337AE" w:rsidRDefault="00EB7709" w:rsidP="002A4E54">
      <w:pPr>
        <w:pStyle w:val="Heading1"/>
        <w:numPr>
          <w:ilvl w:val="0"/>
          <w:numId w:val="26"/>
        </w:numPr>
        <w:tabs>
          <w:tab w:val="left" w:pos="426"/>
        </w:tabs>
        <w:spacing w:before="0" w:after="0"/>
        <w:rPr>
          <w:rFonts w:ascii="Times New Roman" w:hAnsi="Times New Roman"/>
          <w:sz w:val="24"/>
          <w:szCs w:val="24"/>
          <w:lang w:val="tr-TR"/>
        </w:rPr>
      </w:pPr>
      <w:bookmarkStart w:id="9" w:name="_Toc398747579"/>
      <w:r w:rsidRPr="007337AE">
        <w:rPr>
          <w:rFonts w:ascii="Times New Roman" w:hAnsi="Times New Roman"/>
          <w:sz w:val="24"/>
          <w:szCs w:val="24"/>
          <w:lang w:val="tr-TR"/>
        </w:rPr>
        <w:lastRenderedPageBreak/>
        <w:t xml:space="preserve">DEMOKRASİ VE İNSAN HAKLARI </w:t>
      </w:r>
      <w:r w:rsidR="00B53380" w:rsidRPr="007337AE">
        <w:rPr>
          <w:rFonts w:ascii="Times New Roman" w:hAnsi="Times New Roman"/>
          <w:sz w:val="24"/>
          <w:szCs w:val="24"/>
          <w:lang w:val="tr-TR"/>
        </w:rPr>
        <w:t xml:space="preserve">İÇİN </w:t>
      </w:r>
      <w:r w:rsidRPr="007337AE">
        <w:rPr>
          <w:rFonts w:ascii="Times New Roman" w:hAnsi="Times New Roman"/>
          <w:sz w:val="24"/>
          <w:szCs w:val="24"/>
          <w:lang w:val="tr-TR"/>
        </w:rPr>
        <w:t xml:space="preserve">AVRUPA ARACI </w:t>
      </w:r>
      <w:r w:rsidR="00C759A5" w:rsidRPr="007337AE">
        <w:rPr>
          <w:rFonts w:ascii="Times New Roman" w:hAnsi="Times New Roman"/>
          <w:sz w:val="24"/>
          <w:szCs w:val="24"/>
          <w:lang w:val="tr-TR"/>
        </w:rPr>
        <w:t xml:space="preserve">TÜRKİYE </w:t>
      </w:r>
      <w:r w:rsidRPr="007337AE">
        <w:rPr>
          <w:rFonts w:ascii="Times New Roman" w:hAnsi="Times New Roman"/>
          <w:sz w:val="24"/>
          <w:szCs w:val="24"/>
          <w:lang w:val="tr-TR"/>
        </w:rPr>
        <w:t>PROGRAMI</w:t>
      </w:r>
      <w:bookmarkEnd w:id="8"/>
      <w:bookmarkEnd w:id="9"/>
    </w:p>
    <w:p w:rsidR="00BA492C" w:rsidRPr="00BA492C" w:rsidRDefault="00BA492C" w:rsidP="007D3312">
      <w:pPr>
        <w:rPr>
          <w:lang w:val="tr-TR"/>
        </w:rPr>
      </w:pPr>
    </w:p>
    <w:p w:rsidR="00DC7C72" w:rsidRDefault="00DC7C72" w:rsidP="002A4E54">
      <w:pPr>
        <w:pStyle w:val="Heading2"/>
        <w:numPr>
          <w:ilvl w:val="1"/>
          <w:numId w:val="26"/>
        </w:numPr>
        <w:spacing w:after="0"/>
        <w:rPr>
          <w:smallCaps/>
          <w:lang w:val="tr-TR"/>
        </w:rPr>
      </w:pPr>
      <w:bookmarkStart w:id="10" w:name="_Toc398741824"/>
      <w:bookmarkStart w:id="11" w:name="_Toc398747580"/>
      <w:r w:rsidRPr="003700C7">
        <w:rPr>
          <w:smallCaps/>
          <w:lang w:val="tr-TR"/>
        </w:rPr>
        <w:t>Arka plan</w:t>
      </w:r>
      <w:bookmarkEnd w:id="10"/>
      <w:bookmarkEnd w:id="11"/>
    </w:p>
    <w:p w:rsidR="00743A3A" w:rsidRPr="00743A3A" w:rsidRDefault="00743A3A" w:rsidP="00743A3A">
      <w:pPr>
        <w:rPr>
          <w:lang w:val="tr-TR"/>
        </w:rPr>
      </w:pPr>
    </w:p>
    <w:p w:rsidR="00DC7C72" w:rsidRPr="00EA29DD" w:rsidRDefault="00DC7C72" w:rsidP="007D3312">
      <w:pPr>
        <w:jc w:val="both"/>
        <w:rPr>
          <w:sz w:val="22"/>
          <w:szCs w:val="22"/>
          <w:lang w:val="tr-TR"/>
        </w:rPr>
      </w:pPr>
      <w:r w:rsidRPr="00EA29DD">
        <w:rPr>
          <w:sz w:val="22"/>
          <w:szCs w:val="22"/>
          <w:lang w:val="tr-TR" w:eastAsia="tr-TR"/>
        </w:rPr>
        <w:t xml:space="preserve">Demokrasi ve İnsan Hakları için Avrupa Aracı (DİHAA), dünya çapında demokrasiyi ve insan haklarını sivil toplum </w:t>
      </w:r>
      <w:r w:rsidR="00083BBB">
        <w:rPr>
          <w:sz w:val="22"/>
          <w:szCs w:val="22"/>
          <w:lang w:val="tr-TR" w:eastAsia="tr-TR"/>
        </w:rPr>
        <w:t>girişimlerini</w:t>
      </w:r>
      <w:r w:rsidRPr="00EA29DD">
        <w:rPr>
          <w:sz w:val="22"/>
          <w:szCs w:val="22"/>
          <w:lang w:val="tr-TR" w:eastAsia="tr-TR"/>
        </w:rPr>
        <w:t xml:space="preserve"> destekleyerek teşvik etmeyi amaçlayan bir Avrupa Birliği programıdır. DİHAA</w:t>
      </w:r>
      <w:r w:rsidRPr="00EA29DD">
        <w:rPr>
          <w:sz w:val="22"/>
          <w:szCs w:val="22"/>
          <w:vertAlign w:val="superscript"/>
          <w:lang w:val="tr-TR"/>
        </w:rPr>
        <w:footnoteReference w:id="1"/>
      </w:r>
      <w:r w:rsidRPr="00EA29DD">
        <w:rPr>
          <w:sz w:val="22"/>
          <w:szCs w:val="22"/>
          <w:lang w:val="tr-TR"/>
        </w:rPr>
        <w:t xml:space="preserve"> Avrupa Parlamentosu ve Konsey tarafından </w:t>
      </w:r>
      <w:r w:rsidR="002E43DE">
        <w:rPr>
          <w:sz w:val="22"/>
          <w:szCs w:val="22"/>
          <w:lang w:val="tr-TR"/>
        </w:rPr>
        <w:t>Mart 2014</w:t>
      </w:r>
      <w:r w:rsidRPr="00EA29DD">
        <w:rPr>
          <w:sz w:val="22"/>
          <w:szCs w:val="22"/>
          <w:lang w:val="tr-TR"/>
        </w:rPr>
        <w:t>’</w:t>
      </w:r>
      <w:r w:rsidR="002E43DE">
        <w:rPr>
          <w:sz w:val="22"/>
          <w:szCs w:val="22"/>
          <w:lang w:val="tr-TR"/>
        </w:rPr>
        <w:t>te</w:t>
      </w:r>
      <w:r w:rsidR="00694F1E">
        <w:rPr>
          <w:sz w:val="22"/>
          <w:szCs w:val="22"/>
          <w:lang w:val="tr-TR"/>
        </w:rPr>
        <w:t xml:space="preserve"> ve</w:t>
      </w:r>
      <w:r w:rsidRPr="00EA29DD">
        <w:rPr>
          <w:sz w:val="22"/>
          <w:szCs w:val="22"/>
          <w:lang w:val="tr-TR"/>
        </w:rPr>
        <w:t xml:space="preserve"> </w:t>
      </w:r>
      <w:r w:rsidR="00694F1E">
        <w:rPr>
          <w:sz w:val="22"/>
          <w:szCs w:val="22"/>
          <w:lang w:val="tr-TR"/>
        </w:rPr>
        <w:t xml:space="preserve">2014-2020 dönemi için </w:t>
      </w:r>
      <w:r w:rsidRPr="00EA29DD">
        <w:rPr>
          <w:sz w:val="22"/>
          <w:szCs w:val="22"/>
          <w:lang w:val="tr-TR"/>
        </w:rPr>
        <w:t>kabul edilmiş</w:t>
      </w:r>
      <w:r w:rsidR="00694F1E">
        <w:rPr>
          <w:sz w:val="22"/>
          <w:szCs w:val="22"/>
          <w:lang w:val="tr-TR"/>
        </w:rPr>
        <w:t xml:space="preserve"> olup DİHAA (2006-2013) ile Demokrasi ve İnsan Hakları için Avrupa İnisiyatifi (2000-2006) programlarının yerini almış; adı geçen programların üzerine inşa edilmiştir.</w:t>
      </w:r>
      <w:r w:rsidRPr="00EA29DD">
        <w:rPr>
          <w:sz w:val="22"/>
          <w:szCs w:val="22"/>
          <w:lang w:val="tr-TR"/>
        </w:rPr>
        <w:t xml:space="preserve"> </w:t>
      </w:r>
      <w:proofErr w:type="spellStart"/>
      <w:r w:rsidR="00B34C1C" w:rsidRPr="00EA29DD">
        <w:rPr>
          <w:sz w:val="22"/>
          <w:szCs w:val="22"/>
          <w:lang w:val="tr-TR"/>
        </w:rPr>
        <w:t>DİHAA’nın</w:t>
      </w:r>
      <w:proofErr w:type="spellEnd"/>
      <w:r w:rsidR="00B34C1C" w:rsidRPr="00EA29DD">
        <w:rPr>
          <w:sz w:val="22"/>
          <w:szCs w:val="22"/>
          <w:lang w:val="tr-TR"/>
        </w:rPr>
        <w:t xml:space="preserve"> yanıt stratejisinin hedefleri</w:t>
      </w:r>
      <w:r w:rsidR="00694F1E">
        <w:rPr>
          <w:sz w:val="22"/>
          <w:szCs w:val="22"/>
          <w:lang w:val="tr-TR"/>
        </w:rPr>
        <w:t>,</w:t>
      </w:r>
      <w:r w:rsidR="00B34C1C" w:rsidRPr="00EA29DD">
        <w:rPr>
          <w:sz w:val="22"/>
          <w:szCs w:val="22"/>
          <w:lang w:val="tr-TR"/>
        </w:rPr>
        <w:t xml:space="preserve"> DİHAA 2011-2013 Strateji Belgesi’nde tanımlanmıştır.</w:t>
      </w:r>
      <w:r w:rsidR="00B34C1C" w:rsidRPr="00EA29DD">
        <w:rPr>
          <w:rStyle w:val="FootnoteReference"/>
          <w:szCs w:val="22"/>
          <w:lang w:val="tr-TR"/>
        </w:rPr>
        <w:footnoteReference w:id="2"/>
      </w:r>
    </w:p>
    <w:p w:rsidR="00DC7C72" w:rsidRPr="00EA29DD" w:rsidRDefault="00DC7C72" w:rsidP="007D3312">
      <w:pPr>
        <w:autoSpaceDE w:val="0"/>
        <w:autoSpaceDN w:val="0"/>
        <w:adjustRightInd w:val="0"/>
        <w:jc w:val="both"/>
        <w:rPr>
          <w:sz w:val="22"/>
          <w:szCs w:val="22"/>
          <w:lang w:val="tr-TR" w:eastAsia="tr-TR"/>
        </w:rPr>
      </w:pPr>
    </w:p>
    <w:p w:rsidR="00DC7C72" w:rsidRPr="00EA29DD" w:rsidRDefault="004B6C97" w:rsidP="007D3312">
      <w:pPr>
        <w:autoSpaceDE w:val="0"/>
        <w:autoSpaceDN w:val="0"/>
        <w:adjustRightInd w:val="0"/>
        <w:jc w:val="both"/>
        <w:rPr>
          <w:sz w:val="22"/>
          <w:szCs w:val="22"/>
          <w:lang w:val="tr-TR" w:eastAsia="tr-TR"/>
        </w:rPr>
      </w:pPr>
      <w:r w:rsidRPr="00AF1B20">
        <w:rPr>
          <w:sz w:val="22"/>
          <w:szCs w:val="22"/>
          <w:lang w:val="tr-TR" w:eastAsia="tr-TR"/>
        </w:rPr>
        <w:t>2002’den bug</w:t>
      </w:r>
      <w:r w:rsidR="00DC7C72" w:rsidRPr="00AF1B20">
        <w:rPr>
          <w:sz w:val="22"/>
          <w:szCs w:val="22"/>
          <w:lang w:val="tr-TR" w:eastAsia="tr-TR"/>
        </w:rPr>
        <w:t>üne kadar DİHAA</w:t>
      </w:r>
      <w:r w:rsidR="008C518D" w:rsidRPr="00AF1B20">
        <w:rPr>
          <w:sz w:val="22"/>
          <w:szCs w:val="22"/>
          <w:lang w:val="tr-TR" w:eastAsia="tr-TR"/>
        </w:rPr>
        <w:t>,</w:t>
      </w:r>
      <w:r w:rsidR="00DC7C72" w:rsidRPr="00AF1B20">
        <w:rPr>
          <w:sz w:val="22"/>
          <w:szCs w:val="22"/>
          <w:lang w:val="tr-TR" w:eastAsia="tr-TR"/>
        </w:rPr>
        <w:t xml:space="preserve"> Türkiye’de ifade özgürlüğünden adalete erişim</w:t>
      </w:r>
      <w:r w:rsidR="00B2701C" w:rsidRPr="00AF1B20">
        <w:rPr>
          <w:sz w:val="22"/>
          <w:szCs w:val="22"/>
          <w:lang w:val="tr-TR" w:eastAsia="tr-TR"/>
        </w:rPr>
        <w:t>in arttırılması</w:t>
      </w:r>
      <w:r w:rsidR="00DC7C72" w:rsidRPr="00AF1B20">
        <w:rPr>
          <w:sz w:val="22"/>
          <w:szCs w:val="22"/>
          <w:lang w:val="tr-TR" w:eastAsia="tr-TR"/>
        </w:rPr>
        <w:t>, işkence ve cezasızlıkla mücadele, kadın hakları ve kültürel çeşitliliğin korunması ve kültürel çeşitliliğe saygıya kadar uzanan çok çeşitli sorunları ele alan 100’den fazlaya projeye destek sağlamıştır</w:t>
      </w:r>
      <w:r w:rsidR="00DC7C72" w:rsidRPr="00EA29DD">
        <w:rPr>
          <w:sz w:val="22"/>
          <w:szCs w:val="22"/>
          <w:lang w:val="tr-TR" w:eastAsia="tr-TR"/>
        </w:rPr>
        <w:t xml:space="preserve">. Bu destek, örgütlenmiş vatandaşların </w:t>
      </w:r>
      <w:r w:rsidR="006F1640" w:rsidRPr="00EA29DD">
        <w:rPr>
          <w:sz w:val="22"/>
          <w:szCs w:val="22"/>
          <w:lang w:val="tr-TR" w:eastAsia="tr-TR"/>
        </w:rPr>
        <w:t>reform sürecine</w:t>
      </w:r>
      <w:r w:rsidR="00DC7C72" w:rsidRPr="00EA29DD">
        <w:rPr>
          <w:sz w:val="22"/>
          <w:szCs w:val="22"/>
          <w:lang w:val="tr-TR" w:eastAsia="tr-TR"/>
        </w:rPr>
        <w:t xml:space="preserve"> daha iyi katılımına olanak sağlayarak Türkiye’deki reform çabalarını tamamlayıcı bir rol oynamıştır. DİHAA Türkiye Programı ile ilgili daha ayrıntılı bilgi için:</w:t>
      </w:r>
    </w:p>
    <w:p w:rsidR="00DC7C72" w:rsidRPr="00EA29DD" w:rsidRDefault="00FD2B88" w:rsidP="007D3312">
      <w:pPr>
        <w:jc w:val="both"/>
        <w:rPr>
          <w:sz w:val="22"/>
          <w:szCs w:val="22"/>
          <w:lang w:val="tr-TR" w:eastAsia="tr-TR"/>
        </w:rPr>
      </w:pPr>
      <w:hyperlink r:id="rId18" w:history="1">
        <w:r w:rsidR="00AF1B20" w:rsidRPr="00F35BCC">
          <w:rPr>
            <w:rStyle w:val="Hyperlink"/>
            <w:sz w:val="22"/>
            <w:szCs w:val="22"/>
            <w:lang w:val="tr-TR"/>
          </w:rPr>
          <w:t>http://www.avrupa.info.tr/en/eu-and-civil-society/what-is-the-european-instrument-for-democracy-and-human-rights-eidhr.html</w:t>
        </w:r>
      </w:hyperlink>
    </w:p>
    <w:p w:rsidR="003700C7" w:rsidRDefault="003700C7" w:rsidP="007D3312">
      <w:pPr>
        <w:pStyle w:val="Guidelines2"/>
        <w:spacing w:after="0"/>
        <w:rPr>
          <w:sz w:val="22"/>
          <w:szCs w:val="22"/>
          <w:lang w:val="tr-TR"/>
        </w:rPr>
      </w:pPr>
    </w:p>
    <w:p w:rsidR="00DC7C72" w:rsidRDefault="00DC7C72" w:rsidP="002A4E54">
      <w:pPr>
        <w:pStyle w:val="Heading2"/>
        <w:numPr>
          <w:ilvl w:val="1"/>
          <w:numId w:val="26"/>
        </w:numPr>
        <w:spacing w:after="0"/>
        <w:rPr>
          <w:smallCaps/>
          <w:lang w:val="tr-TR"/>
        </w:rPr>
      </w:pPr>
      <w:bookmarkStart w:id="14" w:name="_Toc398747581"/>
      <w:r w:rsidRPr="009A42E5">
        <w:rPr>
          <w:smallCaps/>
          <w:lang w:val="tr-TR"/>
        </w:rPr>
        <w:t xml:space="preserve">Programın hedefleri ve öncelikli </w:t>
      </w:r>
      <w:r w:rsidR="00B9699A" w:rsidRPr="009A42E5">
        <w:rPr>
          <w:smallCaps/>
          <w:lang w:val="tr-TR"/>
        </w:rPr>
        <w:t>alanlar</w:t>
      </w:r>
      <w:bookmarkEnd w:id="14"/>
    </w:p>
    <w:p w:rsidR="00743A3A" w:rsidRPr="00743A3A" w:rsidRDefault="00743A3A" w:rsidP="00743A3A">
      <w:pPr>
        <w:rPr>
          <w:lang w:val="tr-TR"/>
        </w:rPr>
      </w:pPr>
    </w:p>
    <w:p w:rsidR="00DC7C72" w:rsidRPr="00EA29DD" w:rsidRDefault="00DC7C72" w:rsidP="007D3312">
      <w:pPr>
        <w:jc w:val="both"/>
        <w:rPr>
          <w:sz w:val="22"/>
          <w:szCs w:val="22"/>
          <w:lang w:val="tr-TR"/>
        </w:rPr>
      </w:pPr>
      <w:r w:rsidRPr="00EA29DD">
        <w:rPr>
          <w:sz w:val="22"/>
          <w:szCs w:val="22"/>
          <w:lang w:val="tr-TR"/>
        </w:rPr>
        <w:t xml:space="preserve">Bu proje Teklif Çağrısının </w:t>
      </w:r>
      <w:r w:rsidRPr="00EA29DD">
        <w:rPr>
          <w:b/>
          <w:sz w:val="22"/>
          <w:szCs w:val="22"/>
          <w:lang w:val="tr-TR"/>
        </w:rPr>
        <w:t>genel hedefi</w:t>
      </w:r>
      <w:r w:rsidRPr="00EA29DD">
        <w:rPr>
          <w:sz w:val="22"/>
          <w:szCs w:val="22"/>
          <w:lang w:val="tr-TR"/>
        </w:rPr>
        <w:t xml:space="preserve"> demokrasinin, hukukun </w:t>
      </w:r>
      <w:r w:rsidR="00B02ECF" w:rsidRPr="00EA29DD">
        <w:rPr>
          <w:sz w:val="22"/>
          <w:szCs w:val="22"/>
          <w:lang w:val="tr-TR"/>
        </w:rPr>
        <w:t>üstünlüğünün</w:t>
      </w:r>
      <w:r w:rsidRPr="00EA29DD">
        <w:rPr>
          <w:sz w:val="22"/>
          <w:szCs w:val="22"/>
          <w:lang w:val="tr-TR"/>
        </w:rPr>
        <w:t xml:space="preserve"> ve insan hakları ile temel özgürlüklere saygının gelişmesine ve sağlamlaştırılmasına katkıda bulunmaktır.</w:t>
      </w:r>
    </w:p>
    <w:p w:rsidR="00DC7C72" w:rsidRPr="00EA29DD" w:rsidRDefault="00DC7C72" w:rsidP="007D3312">
      <w:pPr>
        <w:jc w:val="both"/>
        <w:rPr>
          <w:sz w:val="22"/>
          <w:szCs w:val="22"/>
          <w:lang w:val="tr-TR"/>
        </w:rPr>
      </w:pPr>
    </w:p>
    <w:p w:rsidR="00B13D28" w:rsidRPr="00EA29DD" w:rsidRDefault="00B13D28" w:rsidP="007D3312">
      <w:pPr>
        <w:jc w:val="both"/>
        <w:rPr>
          <w:sz w:val="22"/>
          <w:szCs w:val="22"/>
          <w:lang w:val="tr-TR"/>
        </w:rPr>
      </w:pPr>
      <w:r w:rsidRPr="00EA29DD">
        <w:rPr>
          <w:sz w:val="22"/>
          <w:szCs w:val="22"/>
          <w:lang w:val="tr-TR"/>
        </w:rPr>
        <w:t xml:space="preserve">Teklif Çağrısının </w:t>
      </w:r>
      <w:r w:rsidR="00950447" w:rsidRPr="00EA29DD">
        <w:rPr>
          <w:sz w:val="22"/>
          <w:szCs w:val="22"/>
          <w:lang w:val="tr-TR"/>
        </w:rPr>
        <w:t xml:space="preserve">iki </w:t>
      </w:r>
      <w:r w:rsidRPr="00EA29DD">
        <w:rPr>
          <w:b/>
          <w:sz w:val="22"/>
          <w:szCs w:val="22"/>
          <w:lang w:val="tr-TR"/>
        </w:rPr>
        <w:t>özel hedefi</w:t>
      </w:r>
      <w:r w:rsidRPr="00EA29DD">
        <w:rPr>
          <w:sz w:val="22"/>
          <w:szCs w:val="22"/>
          <w:lang w:val="tr-TR"/>
        </w:rPr>
        <w:t xml:space="preserve"> şu şekildedir:</w:t>
      </w:r>
    </w:p>
    <w:p w:rsidR="00B13D28" w:rsidRPr="00EA29DD" w:rsidRDefault="00B13D28" w:rsidP="007D3312">
      <w:pPr>
        <w:jc w:val="both"/>
        <w:rPr>
          <w:sz w:val="22"/>
          <w:szCs w:val="22"/>
          <w:lang w:val="tr-TR"/>
        </w:rPr>
      </w:pPr>
    </w:p>
    <w:p w:rsidR="00950447" w:rsidRPr="00EA29DD" w:rsidRDefault="00B9699A" w:rsidP="007D3312">
      <w:pPr>
        <w:autoSpaceDE w:val="0"/>
        <w:autoSpaceDN w:val="0"/>
        <w:adjustRightInd w:val="0"/>
        <w:jc w:val="both"/>
        <w:rPr>
          <w:b/>
          <w:sz w:val="22"/>
          <w:szCs w:val="22"/>
          <w:lang w:val="tr-TR"/>
        </w:rPr>
      </w:pPr>
      <w:r>
        <w:rPr>
          <w:b/>
          <w:sz w:val="22"/>
          <w:szCs w:val="22"/>
          <w:lang w:val="tr-TR"/>
        </w:rPr>
        <w:t xml:space="preserve">1. </w:t>
      </w:r>
      <w:r w:rsidR="00950447" w:rsidRPr="00EA29DD">
        <w:rPr>
          <w:b/>
          <w:sz w:val="22"/>
          <w:szCs w:val="22"/>
          <w:lang w:val="tr-TR"/>
        </w:rPr>
        <w:t xml:space="preserve">Yerel ve ulusal düzeylerde </w:t>
      </w:r>
      <w:r w:rsidR="00950447" w:rsidRPr="00EA29DD">
        <w:rPr>
          <w:b/>
          <w:sz w:val="22"/>
          <w:szCs w:val="22"/>
          <w:u w:val="single"/>
          <w:lang w:val="tr-TR"/>
        </w:rPr>
        <w:t>sivil toplumun</w:t>
      </w:r>
      <w:r w:rsidR="00950447" w:rsidRPr="00EA29DD">
        <w:rPr>
          <w:b/>
          <w:sz w:val="22"/>
          <w:szCs w:val="22"/>
          <w:lang w:val="tr-TR"/>
        </w:rPr>
        <w:t xml:space="preserve"> insan hakları politikalarının oluşturulması, uygulanması ve izlenmesine </w:t>
      </w:r>
      <w:r w:rsidR="00950447" w:rsidRPr="00E7050E">
        <w:rPr>
          <w:b/>
          <w:sz w:val="22"/>
          <w:szCs w:val="22"/>
          <w:u w:val="single"/>
          <w:lang w:val="tr-TR"/>
        </w:rPr>
        <w:t>katılımının</w:t>
      </w:r>
      <w:r>
        <w:rPr>
          <w:b/>
          <w:sz w:val="22"/>
          <w:szCs w:val="22"/>
          <w:lang w:val="tr-TR"/>
        </w:rPr>
        <w:t xml:space="preserve"> güçlendirilmesi</w:t>
      </w:r>
    </w:p>
    <w:p w:rsidR="00B9699A" w:rsidRDefault="00B9699A" w:rsidP="007D3312">
      <w:pPr>
        <w:autoSpaceDE w:val="0"/>
        <w:autoSpaceDN w:val="0"/>
        <w:adjustRightInd w:val="0"/>
        <w:jc w:val="both"/>
        <w:rPr>
          <w:b/>
          <w:sz w:val="22"/>
          <w:szCs w:val="22"/>
          <w:lang w:val="tr-TR"/>
        </w:rPr>
      </w:pPr>
    </w:p>
    <w:p w:rsidR="00950447" w:rsidRPr="00EA29DD" w:rsidRDefault="00B9699A" w:rsidP="007D3312">
      <w:pPr>
        <w:autoSpaceDE w:val="0"/>
        <w:autoSpaceDN w:val="0"/>
        <w:adjustRightInd w:val="0"/>
        <w:jc w:val="both"/>
        <w:rPr>
          <w:b/>
          <w:sz w:val="22"/>
          <w:szCs w:val="22"/>
          <w:lang w:val="tr-TR"/>
        </w:rPr>
      </w:pPr>
      <w:r>
        <w:rPr>
          <w:b/>
          <w:sz w:val="22"/>
          <w:szCs w:val="22"/>
          <w:lang w:val="tr-TR"/>
        </w:rPr>
        <w:t xml:space="preserve">2. </w:t>
      </w:r>
      <w:r w:rsidR="00950447" w:rsidRPr="00EA29DD">
        <w:rPr>
          <w:b/>
          <w:sz w:val="22"/>
          <w:szCs w:val="22"/>
          <w:lang w:val="tr-TR"/>
        </w:rPr>
        <w:t xml:space="preserve">Yerel düzeyde </w:t>
      </w:r>
      <w:r w:rsidR="002F1F37" w:rsidRPr="00EA29DD">
        <w:rPr>
          <w:b/>
          <w:sz w:val="22"/>
          <w:szCs w:val="22"/>
          <w:lang w:val="tr-TR"/>
        </w:rPr>
        <w:t xml:space="preserve">insan </w:t>
      </w:r>
      <w:r w:rsidR="00950447" w:rsidRPr="00EA29DD">
        <w:rPr>
          <w:b/>
          <w:sz w:val="22"/>
          <w:szCs w:val="22"/>
          <w:lang w:val="tr-TR"/>
        </w:rPr>
        <w:t>hak</w:t>
      </w:r>
      <w:r w:rsidR="002F1F37" w:rsidRPr="00EA29DD">
        <w:rPr>
          <w:b/>
          <w:sz w:val="22"/>
          <w:szCs w:val="22"/>
          <w:lang w:val="tr-TR"/>
        </w:rPr>
        <w:t>ları</w:t>
      </w:r>
      <w:r w:rsidR="00950447" w:rsidRPr="00EA29DD">
        <w:rPr>
          <w:b/>
          <w:sz w:val="22"/>
          <w:szCs w:val="22"/>
          <w:lang w:val="tr-TR"/>
        </w:rPr>
        <w:t xml:space="preserve"> ve </w:t>
      </w:r>
      <w:r w:rsidR="002F1F37" w:rsidRPr="00EA29DD">
        <w:rPr>
          <w:b/>
          <w:sz w:val="22"/>
          <w:szCs w:val="22"/>
          <w:lang w:val="tr-TR"/>
        </w:rPr>
        <w:t xml:space="preserve">temel </w:t>
      </w:r>
      <w:r w:rsidR="00950447" w:rsidRPr="00EA29DD">
        <w:rPr>
          <w:b/>
          <w:sz w:val="22"/>
          <w:szCs w:val="22"/>
          <w:lang w:val="tr-TR"/>
        </w:rPr>
        <w:t xml:space="preserve">özgürlüklerin korunması ve gerçekleşmesini </w:t>
      </w:r>
      <w:r w:rsidR="008800BD">
        <w:rPr>
          <w:b/>
          <w:sz w:val="22"/>
          <w:szCs w:val="22"/>
          <w:lang w:val="tr-TR"/>
        </w:rPr>
        <w:t>destekleme</w:t>
      </w:r>
      <w:r w:rsidR="00950447" w:rsidRPr="00EA29DD">
        <w:rPr>
          <w:b/>
          <w:sz w:val="22"/>
          <w:szCs w:val="22"/>
          <w:lang w:val="tr-TR"/>
        </w:rPr>
        <w:t xml:space="preserve"> </w:t>
      </w:r>
      <w:r w:rsidR="002F1F37" w:rsidRPr="00EA29DD">
        <w:rPr>
          <w:b/>
          <w:sz w:val="22"/>
          <w:szCs w:val="22"/>
          <w:lang w:val="tr-TR"/>
        </w:rPr>
        <w:t>ve bu amaçla</w:t>
      </w:r>
      <w:r w:rsidR="00950447" w:rsidRPr="00EA29DD">
        <w:rPr>
          <w:b/>
          <w:sz w:val="22"/>
          <w:szCs w:val="22"/>
          <w:lang w:val="tr-TR"/>
        </w:rPr>
        <w:t xml:space="preserve"> mücadele etme çabalarında </w:t>
      </w:r>
      <w:r w:rsidR="00950447" w:rsidRPr="00EA29DD">
        <w:rPr>
          <w:b/>
          <w:sz w:val="22"/>
          <w:szCs w:val="22"/>
          <w:u w:val="single"/>
          <w:lang w:val="tr-TR"/>
        </w:rPr>
        <w:t>insan hakları savunucularının</w:t>
      </w:r>
      <w:r w:rsidR="00950447" w:rsidRPr="00EA29DD">
        <w:rPr>
          <w:b/>
          <w:sz w:val="22"/>
          <w:szCs w:val="22"/>
          <w:lang w:val="tr-TR"/>
        </w:rPr>
        <w:t xml:space="preserve"> desteklenmesi</w:t>
      </w:r>
    </w:p>
    <w:p w:rsidR="00950447" w:rsidRPr="00EA29DD" w:rsidRDefault="00950447" w:rsidP="007D3312">
      <w:pPr>
        <w:autoSpaceDE w:val="0"/>
        <w:autoSpaceDN w:val="0"/>
        <w:adjustRightInd w:val="0"/>
        <w:jc w:val="both"/>
        <w:rPr>
          <w:b/>
          <w:bCs/>
          <w:sz w:val="22"/>
          <w:szCs w:val="22"/>
          <w:lang w:val="tr-TR"/>
        </w:rPr>
      </w:pPr>
    </w:p>
    <w:p w:rsidR="00950447" w:rsidRPr="00EA29DD" w:rsidRDefault="00C00184" w:rsidP="007D3312">
      <w:pPr>
        <w:autoSpaceDE w:val="0"/>
        <w:autoSpaceDN w:val="0"/>
        <w:adjustRightInd w:val="0"/>
        <w:jc w:val="both"/>
        <w:rPr>
          <w:bCs/>
          <w:sz w:val="22"/>
          <w:szCs w:val="22"/>
          <w:lang w:val="tr-TR"/>
        </w:rPr>
      </w:pPr>
      <w:r>
        <w:rPr>
          <w:bCs/>
          <w:sz w:val="22"/>
          <w:szCs w:val="22"/>
          <w:lang w:val="tr-TR"/>
        </w:rPr>
        <w:t>Proje t</w:t>
      </w:r>
      <w:r w:rsidR="00950447" w:rsidRPr="00EA29DD">
        <w:rPr>
          <w:bCs/>
          <w:sz w:val="22"/>
          <w:szCs w:val="22"/>
          <w:lang w:val="tr-TR"/>
        </w:rPr>
        <w:t>eklifler</w:t>
      </w:r>
      <w:r>
        <w:rPr>
          <w:bCs/>
          <w:sz w:val="22"/>
          <w:szCs w:val="22"/>
          <w:lang w:val="tr-TR"/>
        </w:rPr>
        <w:t>in</w:t>
      </w:r>
      <w:r w:rsidR="00950447" w:rsidRPr="00EA29DD">
        <w:rPr>
          <w:bCs/>
          <w:sz w:val="22"/>
          <w:szCs w:val="22"/>
          <w:lang w:val="tr-TR"/>
        </w:rPr>
        <w:t xml:space="preserve"> özel hedeflerden </w:t>
      </w:r>
      <w:r w:rsidR="00950447" w:rsidRPr="00EA29DD">
        <w:rPr>
          <w:bCs/>
          <w:sz w:val="22"/>
          <w:szCs w:val="22"/>
          <w:u w:val="single"/>
          <w:lang w:val="tr-TR"/>
        </w:rPr>
        <w:t>birine</w:t>
      </w:r>
      <w:r w:rsidR="00950447" w:rsidRPr="00EA29DD">
        <w:rPr>
          <w:bCs/>
          <w:sz w:val="22"/>
          <w:szCs w:val="22"/>
          <w:lang w:val="tr-TR"/>
        </w:rPr>
        <w:t xml:space="preserve"> yanıt ver</w:t>
      </w:r>
      <w:r>
        <w:rPr>
          <w:bCs/>
          <w:sz w:val="22"/>
          <w:szCs w:val="22"/>
          <w:lang w:val="tr-TR"/>
        </w:rPr>
        <w:t>mesi beklenmektedir</w:t>
      </w:r>
      <w:r w:rsidR="00950447" w:rsidRPr="00EA29DD">
        <w:rPr>
          <w:bCs/>
          <w:sz w:val="22"/>
          <w:szCs w:val="22"/>
          <w:lang w:val="tr-TR"/>
        </w:rPr>
        <w:t>. Seçilen özel hedef başvuru formunda açık bir şekilde belirtilecektir (bkz Ek A).</w:t>
      </w:r>
    </w:p>
    <w:p w:rsidR="00950447" w:rsidRPr="00EA29DD" w:rsidRDefault="00950447" w:rsidP="007D3312">
      <w:pPr>
        <w:autoSpaceDE w:val="0"/>
        <w:autoSpaceDN w:val="0"/>
        <w:adjustRightInd w:val="0"/>
        <w:jc w:val="both"/>
        <w:rPr>
          <w:bCs/>
          <w:sz w:val="22"/>
          <w:szCs w:val="22"/>
          <w:lang w:val="tr-TR"/>
        </w:rPr>
      </w:pPr>
    </w:p>
    <w:p w:rsidR="00950447" w:rsidRDefault="00950447" w:rsidP="007D3312">
      <w:pPr>
        <w:autoSpaceDE w:val="0"/>
        <w:autoSpaceDN w:val="0"/>
        <w:adjustRightInd w:val="0"/>
        <w:jc w:val="both"/>
        <w:rPr>
          <w:b/>
          <w:bCs/>
          <w:sz w:val="22"/>
          <w:szCs w:val="22"/>
          <w:lang w:val="tr-TR"/>
        </w:rPr>
      </w:pPr>
      <w:r w:rsidRPr="00EA29DD">
        <w:rPr>
          <w:b/>
          <w:bCs/>
          <w:sz w:val="22"/>
          <w:szCs w:val="22"/>
          <w:lang w:val="tr-TR"/>
        </w:rPr>
        <w:t>Özel Hedef</w:t>
      </w:r>
      <w:r w:rsidR="00B9699A">
        <w:rPr>
          <w:b/>
          <w:bCs/>
          <w:sz w:val="22"/>
          <w:szCs w:val="22"/>
          <w:lang w:val="tr-TR"/>
        </w:rPr>
        <w:t xml:space="preserve"> 1</w:t>
      </w:r>
      <w:r w:rsidR="00A045B9" w:rsidRPr="00EA29DD">
        <w:rPr>
          <w:b/>
          <w:bCs/>
          <w:sz w:val="22"/>
          <w:szCs w:val="22"/>
          <w:lang w:val="tr-TR"/>
        </w:rPr>
        <w:t xml:space="preserve">: Sivil </w:t>
      </w:r>
      <w:r w:rsidR="00C67462">
        <w:rPr>
          <w:b/>
          <w:bCs/>
          <w:sz w:val="22"/>
          <w:szCs w:val="22"/>
          <w:lang w:val="tr-TR"/>
        </w:rPr>
        <w:t>T</w:t>
      </w:r>
      <w:r w:rsidR="00A045B9" w:rsidRPr="00EA29DD">
        <w:rPr>
          <w:b/>
          <w:bCs/>
          <w:sz w:val="22"/>
          <w:szCs w:val="22"/>
          <w:lang w:val="tr-TR"/>
        </w:rPr>
        <w:t>oplum</w:t>
      </w:r>
      <w:r w:rsidRPr="00EA29DD">
        <w:rPr>
          <w:b/>
          <w:bCs/>
          <w:sz w:val="22"/>
          <w:szCs w:val="22"/>
          <w:lang w:val="tr-TR"/>
        </w:rPr>
        <w:t xml:space="preserve"> </w:t>
      </w:r>
      <w:r w:rsidR="00C67462">
        <w:rPr>
          <w:b/>
          <w:bCs/>
          <w:sz w:val="22"/>
          <w:szCs w:val="22"/>
          <w:lang w:val="tr-TR"/>
        </w:rPr>
        <w:t>K</w:t>
      </w:r>
      <w:r w:rsidRPr="00EA29DD">
        <w:rPr>
          <w:b/>
          <w:bCs/>
          <w:sz w:val="22"/>
          <w:szCs w:val="22"/>
          <w:lang w:val="tr-TR"/>
        </w:rPr>
        <w:t xml:space="preserve">atılımının </w:t>
      </w:r>
      <w:r w:rsidR="00C67462">
        <w:rPr>
          <w:b/>
          <w:bCs/>
          <w:sz w:val="22"/>
          <w:szCs w:val="22"/>
          <w:lang w:val="tr-TR"/>
        </w:rPr>
        <w:t>G</w:t>
      </w:r>
      <w:r w:rsidRPr="00EA29DD">
        <w:rPr>
          <w:b/>
          <w:bCs/>
          <w:sz w:val="22"/>
          <w:szCs w:val="22"/>
          <w:lang w:val="tr-TR"/>
        </w:rPr>
        <w:t>üçlendirilmesi</w:t>
      </w:r>
    </w:p>
    <w:p w:rsidR="00B9699A" w:rsidRPr="00EA29DD" w:rsidRDefault="00B9699A" w:rsidP="007D3312">
      <w:pPr>
        <w:autoSpaceDE w:val="0"/>
        <w:autoSpaceDN w:val="0"/>
        <w:adjustRightInd w:val="0"/>
        <w:jc w:val="both"/>
        <w:rPr>
          <w:b/>
          <w:bCs/>
          <w:sz w:val="22"/>
          <w:szCs w:val="22"/>
          <w:lang w:val="tr-TR"/>
        </w:rPr>
      </w:pPr>
    </w:p>
    <w:p w:rsidR="00950447" w:rsidRPr="00EA29DD" w:rsidRDefault="00950447" w:rsidP="007D3312">
      <w:pPr>
        <w:autoSpaceDE w:val="0"/>
        <w:autoSpaceDN w:val="0"/>
        <w:adjustRightInd w:val="0"/>
        <w:jc w:val="both"/>
        <w:rPr>
          <w:sz w:val="22"/>
          <w:szCs w:val="22"/>
          <w:lang w:val="tr-TR"/>
        </w:rPr>
      </w:pPr>
      <w:r w:rsidRPr="00EA29DD">
        <w:rPr>
          <w:bCs/>
          <w:sz w:val="22"/>
          <w:szCs w:val="22"/>
          <w:lang w:val="tr-TR"/>
        </w:rPr>
        <w:t>Sivil toplum</w:t>
      </w:r>
      <w:r w:rsidR="00C11D0E" w:rsidRPr="00EA29DD">
        <w:rPr>
          <w:bCs/>
          <w:sz w:val="22"/>
          <w:szCs w:val="22"/>
          <w:lang w:val="tr-TR"/>
        </w:rPr>
        <w:t>,</w:t>
      </w:r>
      <w:r w:rsidRPr="00EA29DD">
        <w:rPr>
          <w:bCs/>
          <w:sz w:val="22"/>
          <w:szCs w:val="22"/>
          <w:lang w:val="tr-TR"/>
        </w:rPr>
        <w:t xml:space="preserve"> </w:t>
      </w:r>
      <w:r w:rsidR="00C11D0E" w:rsidRPr="00EA29DD">
        <w:rPr>
          <w:bCs/>
          <w:sz w:val="22"/>
          <w:szCs w:val="22"/>
          <w:lang w:val="tr-TR"/>
        </w:rPr>
        <w:t>y</w:t>
      </w:r>
      <w:r w:rsidR="00C11D0E" w:rsidRPr="00EA29DD">
        <w:rPr>
          <w:sz w:val="22"/>
          <w:szCs w:val="22"/>
          <w:lang w:val="tr-TR"/>
        </w:rPr>
        <w:t xml:space="preserve">erel ve ulusal düzeylerde politikalarının oluşturulması, uygulanması ve izlenmesi sürecinde insan haklarına saygı gösterilmesini ve bu hakların korunmasını ve </w:t>
      </w:r>
      <w:r w:rsidR="008800BD">
        <w:rPr>
          <w:sz w:val="22"/>
          <w:szCs w:val="22"/>
          <w:lang w:val="tr-TR"/>
        </w:rPr>
        <w:t>desteklen</w:t>
      </w:r>
      <w:r w:rsidR="00C11D0E" w:rsidRPr="00EA29DD">
        <w:rPr>
          <w:sz w:val="22"/>
          <w:szCs w:val="22"/>
          <w:lang w:val="tr-TR"/>
        </w:rPr>
        <w:t>mesi</w:t>
      </w:r>
      <w:r w:rsidR="00A045B9" w:rsidRPr="00EA29DD">
        <w:rPr>
          <w:sz w:val="22"/>
          <w:szCs w:val="22"/>
          <w:lang w:val="tr-TR"/>
        </w:rPr>
        <w:t>ni temin etme</w:t>
      </w:r>
      <w:r w:rsidR="00C11D0E" w:rsidRPr="00EA29DD">
        <w:rPr>
          <w:sz w:val="22"/>
          <w:szCs w:val="22"/>
          <w:lang w:val="tr-TR"/>
        </w:rPr>
        <w:t xml:space="preserve"> açısından hayati rol oynayabilir. Teklifler, insan hakları ihlalinin görüldüğü ya da Türkiye’de insan haklarının </w:t>
      </w:r>
      <w:r w:rsidR="008800BD">
        <w:rPr>
          <w:sz w:val="22"/>
          <w:szCs w:val="22"/>
          <w:lang w:val="tr-TR"/>
        </w:rPr>
        <w:t>desteklen</w:t>
      </w:r>
      <w:r w:rsidR="00C11D0E" w:rsidRPr="00EA29DD">
        <w:rPr>
          <w:sz w:val="22"/>
          <w:szCs w:val="22"/>
          <w:lang w:val="tr-TR"/>
        </w:rPr>
        <w:t>mesine ve korunmasına</w:t>
      </w:r>
      <w:r w:rsidR="008B6930">
        <w:rPr>
          <w:sz w:val="22"/>
          <w:szCs w:val="22"/>
          <w:lang w:val="tr-TR"/>
        </w:rPr>
        <w:t xml:space="preserve"> ve</w:t>
      </w:r>
      <w:r w:rsidR="00C11D0E" w:rsidRPr="00EA29DD">
        <w:rPr>
          <w:sz w:val="22"/>
          <w:szCs w:val="22"/>
          <w:lang w:val="tr-TR"/>
        </w:rPr>
        <w:t xml:space="preserve"> ayrıca</w:t>
      </w:r>
      <w:r w:rsidR="008B6930">
        <w:rPr>
          <w:sz w:val="22"/>
          <w:szCs w:val="22"/>
          <w:lang w:val="tr-TR"/>
        </w:rPr>
        <w:t>,</w:t>
      </w:r>
      <w:r w:rsidR="00C11D0E" w:rsidRPr="00EA29DD">
        <w:rPr>
          <w:sz w:val="22"/>
          <w:szCs w:val="22"/>
          <w:lang w:val="tr-TR"/>
        </w:rPr>
        <w:t xml:space="preserve"> hükümet politikalarının oluşturulması ve uygulanması sürecinde insan haklarına saygının izlenmesine ihtiyaç duyulan durumlardan herhangi birini ele alabilir. </w:t>
      </w:r>
      <w:r w:rsidR="00501072" w:rsidRPr="00EA29DD">
        <w:rPr>
          <w:sz w:val="22"/>
          <w:szCs w:val="22"/>
          <w:lang w:val="tr-TR"/>
        </w:rPr>
        <w:t>Bu özel hedef kapsamında belirlenen öncelikli alanlar şöyledir:</w:t>
      </w:r>
    </w:p>
    <w:p w:rsidR="00501072" w:rsidRPr="00EA29DD" w:rsidRDefault="00501072" w:rsidP="007D3312">
      <w:pPr>
        <w:autoSpaceDE w:val="0"/>
        <w:autoSpaceDN w:val="0"/>
        <w:adjustRightInd w:val="0"/>
        <w:jc w:val="both"/>
        <w:rPr>
          <w:bCs/>
          <w:sz w:val="22"/>
          <w:szCs w:val="22"/>
          <w:lang w:val="tr-TR"/>
        </w:rPr>
      </w:pPr>
    </w:p>
    <w:p w:rsidR="00DB2EF7" w:rsidRPr="00EA29DD" w:rsidRDefault="00DB2EF7" w:rsidP="002A4E54">
      <w:pPr>
        <w:numPr>
          <w:ilvl w:val="0"/>
          <w:numId w:val="17"/>
        </w:numPr>
        <w:autoSpaceDE w:val="0"/>
        <w:autoSpaceDN w:val="0"/>
        <w:adjustRightInd w:val="0"/>
        <w:jc w:val="both"/>
        <w:rPr>
          <w:sz w:val="22"/>
          <w:szCs w:val="22"/>
          <w:lang w:val="tr-TR"/>
        </w:rPr>
      </w:pPr>
      <w:proofErr w:type="gramStart"/>
      <w:r w:rsidRPr="00EA29DD">
        <w:rPr>
          <w:sz w:val="22"/>
          <w:szCs w:val="22"/>
          <w:lang w:val="tr-TR"/>
        </w:rPr>
        <w:t>ifade</w:t>
      </w:r>
      <w:proofErr w:type="gramEnd"/>
      <w:r w:rsidRPr="00EA29DD">
        <w:rPr>
          <w:sz w:val="22"/>
          <w:szCs w:val="22"/>
          <w:lang w:val="tr-TR"/>
        </w:rPr>
        <w:t xml:space="preserve">, vicdan, din, </w:t>
      </w:r>
      <w:r w:rsidR="00501072" w:rsidRPr="00EA29DD">
        <w:rPr>
          <w:sz w:val="22"/>
          <w:szCs w:val="22"/>
          <w:lang w:val="tr-TR"/>
        </w:rPr>
        <w:t>medya</w:t>
      </w:r>
      <w:r w:rsidRPr="00EA29DD">
        <w:rPr>
          <w:sz w:val="22"/>
          <w:szCs w:val="22"/>
          <w:lang w:val="tr-TR"/>
        </w:rPr>
        <w:t>, toplanma ve örgütlenme özgürlükleri;</w:t>
      </w:r>
    </w:p>
    <w:p w:rsidR="002010C6" w:rsidRDefault="00DB2EF7" w:rsidP="002A4E54">
      <w:pPr>
        <w:numPr>
          <w:ilvl w:val="0"/>
          <w:numId w:val="17"/>
        </w:numPr>
        <w:autoSpaceDE w:val="0"/>
        <w:autoSpaceDN w:val="0"/>
        <w:adjustRightInd w:val="0"/>
        <w:jc w:val="both"/>
        <w:rPr>
          <w:sz w:val="22"/>
          <w:szCs w:val="22"/>
          <w:lang w:val="tr-TR"/>
        </w:rPr>
      </w:pPr>
      <w:proofErr w:type="gramStart"/>
      <w:r w:rsidRPr="00EA29DD">
        <w:rPr>
          <w:sz w:val="22"/>
          <w:szCs w:val="22"/>
          <w:lang w:val="tr-TR"/>
        </w:rPr>
        <w:t>adalete</w:t>
      </w:r>
      <w:proofErr w:type="gramEnd"/>
      <w:r w:rsidRPr="00EA29DD">
        <w:rPr>
          <w:sz w:val="22"/>
          <w:szCs w:val="22"/>
          <w:lang w:val="tr-TR"/>
        </w:rPr>
        <w:t xml:space="preserve"> erişim, adil yargılanma hakkı</w:t>
      </w:r>
      <w:r w:rsidR="002F1F37" w:rsidRPr="00EA29DD">
        <w:rPr>
          <w:sz w:val="22"/>
          <w:szCs w:val="22"/>
          <w:lang w:val="tr-TR"/>
        </w:rPr>
        <w:t xml:space="preserve"> ve </w:t>
      </w:r>
      <w:r w:rsidR="002010C6">
        <w:rPr>
          <w:sz w:val="22"/>
          <w:szCs w:val="22"/>
          <w:lang w:val="tr-TR"/>
        </w:rPr>
        <w:t xml:space="preserve">yargı </w:t>
      </w:r>
      <w:r w:rsidR="002F1F37" w:rsidRPr="00EA29DD">
        <w:rPr>
          <w:sz w:val="22"/>
          <w:szCs w:val="22"/>
          <w:lang w:val="tr-TR"/>
        </w:rPr>
        <w:t>süreci</w:t>
      </w:r>
      <w:r w:rsidR="008B6930">
        <w:rPr>
          <w:sz w:val="22"/>
          <w:szCs w:val="22"/>
          <w:lang w:val="tr-TR"/>
        </w:rPr>
        <w:t>;</w:t>
      </w:r>
    </w:p>
    <w:p w:rsidR="00DB2EF7" w:rsidRPr="00EA29DD" w:rsidRDefault="00DB2EF7" w:rsidP="002A4E54">
      <w:pPr>
        <w:numPr>
          <w:ilvl w:val="0"/>
          <w:numId w:val="17"/>
        </w:numPr>
        <w:autoSpaceDE w:val="0"/>
        <w:autoSpaceDN w:val="0"/>
        <w:adjustRightInd w:val="0"/>
        <w:jc w:val="both"/>
        <w:rPr>
          <w:sz w:val="22"/>
          <w:szCs w:val="22"/>
          <w:lang w:val="tr-TR"/>
        </w:rPr>
      </w:pPr>
      <w:proofErr w:type="gramStart"/>
      <w:r w:rsidRPr="00EA29DD">
        <w:rPr>
          <w:sz w:val="22"/>
          <w:szCs w:val="22"/>
          <w:lang w:val="tr-TR"/>
        </w:rPr>
        <w:t>cezaevlerinde</w:t>
      </w:r>
      <w:proofErr w:type="gramEnd"/>
      <w:r w:rsidRPr="00EA29DD">
        <w:rPr>
          <w:sz w:val="22"/>
          <w:szCs w:val="22"/>
          <w:lang w:val="tr-TR"/>
        </w:rPr>
        <w:t xml:space="preserve"> insan hakları;</w:t>
      </w:r>
    </w:p>
    <w:p w:rsidR="00DB2EF7" w:rsidRPr="00EA29DD" w:rsidRDefault="00DB2EF7" w:rsidP="002A4E54">
      <w:pPr>
        <w:numPr>
          <w:ilvl w:val="0"/>
          <w:numId w:val="17"/>
        </w:numPr>
        <w:autoSpaceDE w:val="0"/>
        <w:autoSpaceDN w:val="0"/>
        <w:adjustRightInd w:val="0"/>
        <w:jc w:val="both"/>
        <w:rPr>
          <w:sz w:val="22"/>
          <w:szCs w:val="22"/>
          <w:lang w:val="tr-TR"/>
        </w:rPr>
      </w:pPr>
      <w:proofErr w:type="gramStart"/>
      <w:r w:rsidRPr="00EA29DD">
        <w:rPr>
          <w:sz w:val="22"/>
          <w:szCs w:val="22"/>
          <w:lang w:val="tr-TR"/>
        </w:rPr>
        <w:t>işkence</w:t>
      </w:r>
      <w:proofErr w:type="gramEnd"/>
      <w:r w:rsidRPr="00EA29DD">
        <w:rPr>
          <w:sz w:val="22"/>
          <w:szCs w:val="22"/>
          <w:lang w:val="tr-TR"/>
        </w:rPr>
        <w:t xml:space="preserve"> ve kötü muamelenin engellenmesi;</w:t>
      </w:r>
    </w:p>
    <w:p w:rsidR="005E0B82" w:rsidRPr="00EA29DD" w:rsidRDefault="005E0B82" w:rsidP="002A4E54">
      <w:pPr>
        <w:numPr>
          <w:ilvl w:val="0"/>
          <w:numId w:val="17"/>
        </w:numPr>
        <w:autoSpaceDE w:val="0"/>
        <w:autoSpaceDN w:val="0"/>
        <w:adjustRightInd w:val="0"/>
        <w:jc w:val="both"/>
        <w:rPr>
          <w:sz w:val="22"/>
          <w:szCs w:val="22"/>
          <w:lang w:val="tr-TR"/>
        </w:rPr>
      </w:pPr>
      <w:proofErr w:type="gramStart"/>
      <w:r w:rsidRPr="00EA29DD">
        <w:rPr>
          <w:sz w:val="22"/>
          <w:szCs w:val="22"/>
          <w:lang w:val="tr-TR"/>
        </w:rPr>
        <w:t>cezasızlıkla</w:t>
      </w:r>
      <w:proofErr w:type="gramEnd"/>
      <w:r w:rsidRPr="00EA29DD">
        <w:rPr>
          <w:sz w:val="22"/>
          <w:szCs w:val="22"/>
          <w:lang w:val="tr-TR"/>
        </w:rPr>
        <w:t xml:space="preserve"> mücadele</w:t>
      </w:r>
      <w:r w:rsidR="002010C6">
        <w:rPr>
          <w:sz w:val="22"/>
          <w:szCs w:val="22"/>
          <w:lang w:val="tr-TR"/>
        </w:rPr>
        <w:t>;</w:t>
      </w:r>
    </w:p>
    <w:p w:rsidR="00DB2EF7" w:rsidRPr="00EA29DD" w:rsidRDefault="00DB2EF7" w:rsidP="002A4E54">
      <w:pPr>
        <w:numPr>
          <w:ilvl w:val="0"/>
          <w:numId w:val="17"/>
        </w:numPr>
        <w:autoSpaceDE w:val="0"/>
        <w:autoSpaceDN w:val="0"/>
        <w:adjustRightInd w:val="0"/>
        <w:jc w:val="both"/>
        <w:rPr>
          <w:sz w:val="22"/>
          <w:szCs w:val="22"/>
          <w:lang w:val="tr-TR"/>
        </w:rPr>
      </w:pPr>
      <w:proofErr w:type="gramStart"/>
      <w:r w:rsidRPr="00EA29DD">
        <w:rPr>
          <w:sz w:val="22"/>
          <w:szCs w:val="22"/>
          <w:lang w:val="tr-TR"/>
        </w:rPr>
        <w:t>ayrımcılıkla</w:t>
      </w:r>
      <w:proofErr w:type="gramEnd"/>
      <w:r w:rsidRPr="00EA29DD">
        <w:rPr>
          <w:sz w:val="22"/>
          <w:szCs w:val="22"/>
          <w:lang w:val="tr-TR"/>
        </w:rPr>
        <w:t xml:space="preserve"> mücadele, kültürel haklar, azınlık hakları;</w:t>
      </w:r>
    </w:p>
    <w:p w:rsidR="002F1F37" w:rsidRPr="00EA29DD" w:rsidRDefault="002F1F37" w:rsidP="002A4E54">
      <w:pPr>
        <w:numPr>
          <w:ilvl w:val="0"/>
          <w:numId w:val="17"/>
        </w:numPr>
        <w:autoSpaceDE w:val="0"/>
        <w:autoSpaceDN w:val="0"/>
        <w:adjustRightInd w:val="0"/>
        <w:jc w:val="both"/>
        <w:rPr>
          <w:sz w:val="22"/>
          <w:szCs w:val="22"/>
          <w:lang w:val="tr-TR"/>
        </w:rPr>
      </w:pPr>
      <w:proofErr w:type="gramStart"/>
      <w:r w:rsidRPr="00EA29DD">
        <w:rPr>
          <w:sz w:val="22"/>
          <w:szCs w:val="22"/>
          <w:lang w:val="tr-TR"/>
        </w:rPr>
        <w:lastRenderedPageBreak/>
        <w:t>göçmenler</w:t>
      </w:r>
      <w:proofErr w:type="gramEnd"/>
      <w:r w:rsidR="002010C6">
        <w:rPr>
          <w:sz w:val="22"/>
          <w:szCs w:val="22"/>
          <w:lang w:val="tr-TR"/>
        </w:rPr>
        <w:t>,</w:t>
      </w:r>
      <w:r w:rsidRPr="00EA29DD">
        <w:rPr>
          <w:sz w:val="22"/>
          <w:szCs w:val="22"/>
          <w:lang w:val="tr-TR"/>
        </w:rPr>
        <w:t xml:space="preserve"> </w:t>
      </w:r>
      <w:r w:rsidR="002010C6">
        <w:rPr>
          <w:sz w:val="22"/>
          <w:szCs w:val="22"/>
          <w:lang w:val="tr-TR"/>
        </w:rPr>
        <w:t>mülteciler</w:t>
      </w:r>
      <w:r w:rsidR="002010C6" w:rsidRPr="002010C6">
        <w:rPr>
          <w:sz w:val="22"/>
          <w:szCs w:val="22"/>
          <w:lang w:val="tr-TR"/>
        </w:rPr>
        <w:t xml:space="preserve"> </w:t>
      </w:r>
      <w:r w:rsidR="002010C6">
        <w:rPr>
          <w:sz w:val="22"/>
          <w:szCs w:val="22"/>
          <w:lang w:val="tr-TR"/>
        </w:rPr>
        <w:t xml:space="preserve">ve </w:t>
      </w:r>
      <w:r w:rsidR="002010C6" w:rsidRPr="00EA29DD">
        <w:rPr>
          <w:sz w:val="22"/>
          <w:szCs w:val="22"/>
          <w:lang w:val="tr-TR"/>
        </w:rPr>
        <w:t>sığınmacılar</w:t>
      </w:r>
      <w:r w:rsidRPr="00EA29DD">
        <w:rPr>
          <w:sz w:val="22"/>
          <w:szCs w:val="22"/>
          <w:lang w:val="tr-TR"/>
        </w:rPr>
        <w:t>;</w:t>
      </w:r>
    </w:p>
    <w:p w:rsidR="002010C6" w:rsidRDefault="002010C6" w:rsidP="002A4E54">
      <w:pPr>
        <w:numPr>
          <w:ilvl w:val="0"/>
          <w:numId w:val="17"/>
        </w:numPr>
        <w:autoSpaceDE w:val="0"/>
        <w:autoSpaceDN w:val="0"/>
        <w:adjustRightInd w:val="0"/>
        <w:jc w:val="both"/>
        <w:rPr>
          <w:sz w:val="22"/>
          <w:szCs w:val="22"/>
          <w:lang w:val="tr-TR"/>
        </w:rPr>
      </w:pPr>
      <w:proofErr w:type="gramStart"/>
      <w:r>
        <w:rPr>
          <w:sz w:val="22"/>
          <w:szCs w:val="22"/>
          <w:lang w:val="tr-TR"/>
        </w:rPr>
        <w:t>çocuk</w:t>
      </w:r>
      <w:proofErr w:type="gramEnd"/>
      <w:r>
        <w:rPr>
          <w:sz w:val="22"/>
          <w:szCs w:val="22"/>
          <w:lang w:val="tr-TR"/>
        </w:rPr>
        <w:t xml:space="preserve"> hakları;</w:t>
      </w:r>
    </w:p>
    <w:p w:rsidR="005E0B82" w:rsidRPr="00EA29DD" w:rsidRDefault="00F72A2A" w:rsidP="002A4E54">
      <w:pPr>
        <w:numPr>
          <w:ilvl w:val="0"/>
          <w:numId w:val="17"/>
        </w:numPr>
        <w:autoSpaceDE w:val="0"/>
        <w:autoSpaceDN w:val="0"/>
        <w:adjustRightInd w:val="0"/>
        <w:jc w:val="both"/>
        <w:rPr>
          <w:sz w:val="22"/>
          <w:szCs w:val="22"/>
          <w:lang w:val="tr-TR"/>
        </w:rPr>
      </w:pPr>
      <w:proofErr w:type="gramStart"/>
      <w:r w:rsidRPr="00F72A2A">
        <w:rPr>
          <w:sz w:val="22"/>
          <w:szCs w:val="22"/>
          <w:lang w:val="tr-TR"/>
        </w:rPr>
        <w:t>kadın</w:t>
      </w:r>
      <w:proofErr w:type="gramEnd"/>
      <w:r w:rsidRPr="00F72A2A">
        <w:rPr>
          <w:sz w:val="22"/>
          <w:szCs w:val="22"/>
          <w:lang w:val="tr-TR"/>
        </w:rPr>
        <w:t xml:space="preserve"> hakları</w:t>
      </w:r>
      <w:r w:rsidR="00B6684B">
        <w:rPr>
          <w:sz w:val="22"/>
          <w:szCs w:val="22"/>
          <w:lang w:val="tr-TR"/>
        </w:rPr>
        <w:t xml:space="preserve">, </w:t>
      </w:r>
      <w:r w:rsidR="002010C6">
        <w:rPr>
          <w:sz w:val="22"/>
          <w:szCs w:val="22"/>
          <w:lang w:val="tr-TR"/>
        </w:rPr>
        <w:t>LGBT</w:t>
      </w:r>
      <w:r w:rsidR="00DF301F">
        <w:rPr>
          <w:sz w:val="22"/>
          <w:szCs w:val="22"/>
          <w:lang w:val="tr-TR"/>
        </w:rPr>
        <w:t>I</w:t>
      </w:r>
      <w:r w:rsidR="002010C6">
        <w:rPr>
          <w:sz w:val="22"/>
          <w:szCs w:val="22"/>
          <w:lang w:val="tr-TR"/>
        </w:rPr>
        <w:t xml:space="preserve"> hakları, cinsiyete dayalı </w:t>
      </w:r>
      <w:r w:rsidR="00B02ECF" w:rsidRPr="00EA29DD">
        <w:rPr>
          <w:sz w:val="22"/>
          <w:szCs w:val="22"/>
          <w:lang w:val="tr-TR"/>
        </w:rPr>
        <w:t>şiddet</w:t>
      </w:r>
      <w:r w:rsidR="002010C6">
        <w:rPr>
          <w:sz w:val="22"/>
          <w:szCs w:val="22"/>
          <w:lang w:val="tr-TR"/>
        </w:rPr>
        <w:t>;</w:t>
      </w:r>
    </w:p>
    <w:p w:rsidR="00DB2EF7" w:rsidRDefault="00DB2EF7" w:rsidP="002A4E54">
      <w:pPr>
        <w:numPr>
          <w:ilvl w:val="0"/>
          <w:numId w:val="17"/>
        </w:numPr>
        <w:autoSpaceDE w:val="0"/>
        <w:autoSpaceDN w:val="0"/>
        <w:adjustRightInd w:val="0"/>
        <w:jc w:val="both"/>
        <w:rPr>
          <w:sz w:val="22"/>
          <w:szCs w:val="22"/>
          <w:lang w:val="tr-TR"/>
        </w:rPr>
      </w:pPr>
      <w:proofErr w:type="gramStart"/>
      <w:r w:rsidRPr="00EA29DD">
        <w:rPr>
          <w:sz w:val="22"/>
          <w:szCs w:val="22"/>
          <w:lang w:val="tr-TR"/>
        </w:rPr>
        <w:t>sosyal</w:t>
      </w:r>
      <w:proofErr w:type="gramEnd"/>
      <w:r w:rsidRPr="00EA29DD">
        <w:rPr>
          <w:sz w:val="22"/>
          <w:szCs w:val="22"/>
          <w:lang w:val="tr-TR"/>
        </w:rPr>
        <w:t xml:space="preserve"> haklar </w:t>
      </w:r>
      <w:r w:rsidR="007F3BB2">
        <w:rPr>
          <w:sz w:val="22"/>
          <w:szCs w:val="22"/>
          <w:lang w:val="tr-TR"/>
        </w:rPr>
        <w:t>ve fırsat eşitliği</w:t>
      </w:r>
      <w:r w:rsidR="005E0B82" w:rsidRPr="00EA29DD">
        <w:rPr>
          <w:sz w:val="22"/>
          <w:szCs w:val="22"/>
          <w:lang w:val="tr-TR"/>
        </w:rPr>
        <w:t xml:space="preserve"> </w:t>
      </w:r>
      <w:r w:rsidRPr="00EA29DD">
        <w:rPr>
          <w:sz w:val="22"/>
          <w:szCs w:val="22"/>
          <w:lang w:val="tr-TR"/>
        </w:rPr>
        <w:t>(</w:t>
      </w:r>
      <w:r w:rsidR="007F3BB2">
        <w:rPr>
          <w:sz w:val="22"/>
          <w:szCs w:val="22"/>
          <w:lang w:val="tr-TR"/>
        </w:rPr>
        <w:t xml:space="preserve">engelliler, </w:t>
      </w:r>
      <w:r w:rsidRPr="00EA29DD">
        <w:rPr>
          <w:sz w:val="22"/>
          <w:szCs w:val="22"/>
          <w:lang w:val="tr-TR"/>
        </w:rPr>
        <w:t xml:space="preserve">sendikal haklar, eğitim hakkı, sağlık </w:t>
      </w:r>
      <w:r w:rsidR="002F1F37" w:rsidRPr="00EA29DD">
        <w:rPr>
          <w:sz w:val="22"/>
          <w:szCs w:val="22"/>
          <w:lang w:val="tr-TR"/>
        </w:rPr>
        <w:t>ve</w:t>
      </w:r>
      <w:r w:rsidRPr="00EA29DD">
        <w:rPr>
          <w:sz w:val="22"/>
          <w:szCs w:val="22"/>
          <w:lang w:val="tr-TR"/>
        </w:rPr>
        <w:t xml:space="preserve"> barınma hakkı </w:t>
      </w:r>
      <w:r w:rsidR="007F3BB2">
        <w:rPr>
          <w:sz w:val="22"/>
          <w:szCs w:val="22"/>
          <w:lang w:val="tr-TR"/>
        </w:rPr>
        <w:t xml:space="preserve">ve çevre </w:t>
      </w:r>
      <w:r w:rsidRPr="00EA29DD">
        <w:rPr>
          <w:sz w:val="22"/>
          <w:szCs w:val="22"/>
          <w:lang w:val="tr-TR"/>
        </w:rPr>
        <w:t>dahil olmak üzere ancak bunlarla sınırlı olmamak kaydıyla)</w:t>
      </w:r>
      <w:r w:rsidR="00330F50" w:rsidRPr="00EA29DD">
        <w:rPr>
          <w:sz w:val="22"/>
          <w:szCs w:val="22"/>
          <w:lang w:val="tr-TR"/>
        </w:rPr>
        <w:t>.</w:t>
      </w:r>
    </w:p>
    <w:p w:rsidR="00330F50" w:rsidRPr="00EA29DD" w:rsidRDefault="00330F50" w:rsidP="007D3312">
      <w:pPr>
        <w:autoSpaceDE w:val="0"/>
        <w:autoSpaceDN w:val="0"/>
        <w:adjustRightInd w:val="0"/>
        <w:jc w:val="both"/>
        <w:rPr>
          <w:sz w:val="22"/>
          <w:szCs w:val="22"/>
          <w:lang w:val="tr-TR"/>
        </w:rPr>
      </w:pPr>
    </w:p>
    <w:p w:rsidR="00330F50" w:rsidRPr="00EA29DD" w:rsidRDefault="00FD1E04" w:rsidP="007D3312">
      <w:pPr>
        <w:autoSpaceDE w:val="0"/>
        <w:autoSpaceDN w:val="0"/>
        <w:adjustRightInd w:val="0"/>
        <w:jc w:val="both"/>
        <w:rPr>
          <w:sz w:val="22"/>
          <w:szCs w:val="22"/>
          <w:lang w:val="tr-TR"/>
        </w:rPr>
      </w:pPr>
      <w:r w:rsidRPr="00EA29DD">
        <w:rPr>
          <w:sz w:val="22"/>
          <w:szCs w:val="22"/>
          <w:lang w:val="tr-TR"/>
        </w:rPr>
        <w:t xml:space="preserve">Burada listelenenler </w:t>
      </w:r>
      <w:r w:rsidR="004F44B3" w:rsidRPr="00EA29DD">
        <w:rPr>
          <w:sz w:val="22"/>
          <w:szCs w:val="22"/>
          <w:lang w:val="tr-TR"/>
        </w:rPr>
        <w:t>fikir verme</w:t>
      </w:r>
      <w:r w:rsidR="00330F50" w:rsidRPr="00EA29DD">
        <w:rPr>
          <w:sz w:val="22"/>
          <w:szCs w:val="22"/>
          <w:lang w:val="tr-TR"/>
        </w:rPr>
        <w:t xml:space="preserve"> amaçlı olup </w:t>
      </w:r>
      <w:r w:rsidRPr="00EA29DD">
        <w:rPr>
          <w:sz w:val="22"/>
          <w:szCs w:val="22"/>
          <w:lang w:val="tr-TR"/>
        </w:rPr>
        <w:t xml:space="preserve">sadece bu alanlarla </w:t>
      </w:r>
      <w:r w:rsidRPr="007F3BB2">
        <w:rPr>
          <w:sz w:val="22"/>
          <w:szCs w:val="22"/>
          <w:u w:val="single"/>
          <w:lang w:val="tr-TR"/>
        </w:rPr>
        <w:t>sınırlı değildir.</w:t>
      </w:r>
    </w:p>
    <w:p w:rsidR="00330F50" w:rsidRPr="00EA29DD" w:rsidRDefault="00330F50" w:rsidP="007D3312">
      <w:pPr>
        <w:autoSpaceDE w:val="0"/>
        <w:autoSpaceDN w:val="0"/>
        <w:adjustRightInd w:val="0"/>
        <w:jc w:val="both"/>
        <w:rPr>
          <w:sz w:val="22"/>
          <w:szCs w:val="22"/>
          <w:lang w:val="tr-TR"/>
        </w:rPr>
      </w:pPr>
    </w:p>
    <w:p w:rsidR="007632EB" w:rsidRDefault="007632EB" w:rsidP="007D3312">
      <w:pPr>
        <w:autoSpaceDE w:val="0"/>
        <w:autoSpaceDN w:val="0"/>
        <w:adjustRightInd w:val="0"/>
        <w:jc w:val="both"/>
        <w:rPr>
          <w:b/>
          <w:sz w:val="22"/>
          <w:szCs w:val="22"/>
          <w:lang w:val="tr-TR"/>
        </w:rPr>
      </w:pPr>
      <w:r w:rsidRPr="00EA29DD">
        <w:rPr>
          <w:b/>
          <w:sz w:val="22"/>
          <w:szCs w:val="22"/>
          <w:lang w:val="tr-TR"/>
        </w:rPr>
        <w:t>Özel Hedef</w:t>
      </w:r>
      <w:r w:rsidR="00C67462">
        <w:rPr>
          <w:b/>
          <w:sz w:val="22"/>
          <w:szCs w:val="22"/>
          <w:lang w:val="tr-TR"/>
        </w:rPr>
        <w:t xml:space="preserve"> 2</w:t>
      </w:r>
      <w:r w:rsidRPr="00EA29DD">
        <w:rPr>
          <w:b/>
          <w:sz w:val="22"/>
          <w:szCs w:val="22"/>
          <w:lang w:val="tr-TR"/>
        </w:rPr>
        <w:t xml:space="preserve">: İnsan </w:t>
      </w:r>
      <w:r w:rsidR="00C67462">
        <w:rPr>
          <w:b/>
          <w:sz w:val="22"/>
          <w:szCs w:val="22"/>
          <w:lang w:val="tr-TR"/>
        </w:rPr>
        <w:t>H</w:t>
      </w:r>
      <w:r w:rsidRPr="00EA29DD">
        <w:rPr>
          <w:b/>
          <w:sz w:val="22"/>
          <w:szCs w:val="22"/>
          <w:lang w:val="tr-TR"/>
        </w:rPr>
        <w:t xml:space="preserve">akları </w:t>
      </w:r>
      <w:r w:rsidR="00C67462">
        <w:rPr>
          <w:b/>
          <w:sz w:val="22"/>
          <w:szCs w:val="22"/>
          <w:lang w:val="tr-TR"/>
        </w:rPr>
        <w:t>S</w:t>
      </w:r>
      <w:r w:rsidRPr="00EA29DD">
        <w:rPr>
          <w:b/>
          <w:sz w:val="22"/>
          <w:szCs w:val="22"/>
          <w:lang w:val="tr-TR"/>
        </w:rPr>
        <w:t>avunucuları</w:t>
      </w:r>
      <w:r w:rsidR="00FD1E04" w:rsidRPr="00EA29DD">
        <w:rPr>
          <w:b/>
          <w:sz w:val="22"/>
          <w:szCs w:val="22"/>
          <w:lang w:val="tr-TR"/>
        </w:rPr>
        <w:t xml:space="preserve">nın </w:t>
      </w:r>
      <w:r w:rsidR="00C67462">
        <w:rPr>
          <w:b/>
          <w:sz w:val="22"/>
          <w:szCs w:val="22"/>
          <w:lang w:val="tr-TR"/>
        </w:rPr>
        <w:t>D</w:t>
      </w:r>
      <w:r w:rsidR="00FD1E04" w:rsidRPr="00EA29DD">
        <w:rPr>
          <w:b/>
          <w:sz w:val="22"/>
          <w:szCs w:val="22"/>
          <w:lang w:val="tr-TR"/>
        </w:rPr>
        <w:t>esteklenmesi</w:t>
      </w:r>
    </w:p>
    <w:p w:rsidR="00C67462" w:rsidRPr="00EA29DD" w:rsidRDefault="00C67462" w:rsidP="007D3312">
      <w:pPr>
        <w:autoSpaceDE w:val="0"/>
        <w:autoSpaceDN w:val="0"/>
        <w:adjustRightInd w:val="0"/>
        <w:jc w:val="both"/>
        <w:rPr>
          <w:b/>
          <w:sz w:val="22"/>
          <w:szCs w:val="22"/>
          <w:lang w:val="tr-TR"/>
        </w:rPr>
      </w:pPr>
    </w:p>
    <w:p w:rsidR="00572D1A" w:rsidRPr="00EA29DD" w:rsidRDefault="007632EB" w:rsidP="007D3312">
      <w:pPr>
        <w:autoSpaceDE w:val="0"/>
        <w:autoSpaceDN w:val="0"/>
        <w:adjustRightInd w:val="0"/>
        <w:jc w:val="both"/>
        <w:rPr>
          <w:sz w:val="22"/>
          <w:szCs w:val="22"/>
          <w:lang w:val="tr-TR"/>
        </w:rPr>
      </w:pPr>
      <w:r w:rsidRPr="00EA29DD">
        <w:rPr>
          <w:sz w:val="22"/>
          <w:szCs w:val="22"/>
          <w:lang w:val="tr-TR"/>
        </w:rPr>
        <w:t>İnsan hakları savunucuları toplumun</w:t>
      </w:r>
      <w:r w:rsidR="0041525F">
        <w:rPr>
          <w:sz w:val="22"/>
          <w:szCs w:val="22"/>
          <w:lang w:val="tr-TR"/>
        </w:rPr>
        <w:t>,</w:t>
      </w:r>
      <w:r w:rsidRPr="00EA29DD">
        <w:rPr>
          <w:sz w:val="22"/>
          <w:szCs w:val="22"/>
          <w:lang w:val="tr-TR"/>
        </w:rPr>
        <w:t xml:space="preserve"> evrensel düzeyde tanınan </w:t>
      </w:r>
      <w:r w:rsidR="0041525F">
        <w:rPr>
          <w:sz w:val="22"/>
          <w:szCs w:val="22"/>
          <w:lang w:val="tr-TR"/>
        </w:rPr>
        <w:t>insan</w:t>
      </w:r>
      <w:r w:rsidRPr="00EA29DD">
        <w:rPr>
          <w:sz w:val="22"/>
          <w:szCs w:val="22"/>
          <w:lang w:val="tr-TR"/>
        </w:rPr>
        <w:t xml:space="preserve"> hak</w:t>
      </w:r>
      <w:r w:rsidR="0041525F">
        <w:rPr>
          <w:sz w:val="22"/>
          <w:szCs w:val="22"/>
          <w:lang w:val="tr-TR"/>
        </w:rPr>
        <w:t>ları</w:t>
      </w:r>
      <w:r w:rsidRPr="00EA29DD">
        <w:rPr>
          <w:sz w:val="22"/>
          <w:szCs w:val="22"/>
          <w:lang w:val="tr-TR"/>
        </w:rPr>
        <w:t xml:space="preserve"> ve </w:t>
      </w:r>
      <w:r w:rsidR="0041525F">
        <w:rPr>
          <w:sz w:val="22"/>
          <w:szCs w:val="22"/>
          <w:lang w:val="tr-TR"/>
        </w:rPr>
        <w:t xml:space="preserve">temel </w:t>
      </w:r>
      <w:r w:rsidRPr="00EA29DD">
        <w:rPr>
          <w:sz w:val="22"/>
          <w:szCs w:val="22"/>
          <w:lang w:val="tr-TR"/>
        </w:rPr>
        <w:t xml:space="preserve">özgürlükleri </w:t>
      </w:r>
      <w:r w:rsidR="00E077F5">
        <w:rPr>
          <w:sz w:val="22"/>
          <w:szCs w:val="22"/>
          <w:lang w:val="tr-TR"/>
        </w:rPr>
        <w:t>destekleyen</w:t>
      </w:r>
      <w:r w:rsidRPr="00EA29DD">
        <w:rPr>
          <w:sz w:val="22"/>
          <w:szCs w:val="22"/>
          <w:lang w:val="tr-TR"/>
        </w:rPr>
        <w:t xml:space="preserve"> ve koruyan bireyleri, grupları ve organlarıdır. İnsan hakları savunucuları </w:t>
      </w:r>
      <w:r w:rsidR="00E077F5">
        <w:rPr>
          <w:sz w:val="22"/>
          <w:szCs w:val="22"/>
          <w:lang w:val="tr-TR"/>
        </w:rPr>
        <w:t xml:space="preserve">medeni </w:t>
      </w:r>
      <w:r w:rsidRPr="00EA29DD">
        <w:rPr>
          <w:sz w:val="22"/>
          <w:szCs w:val="22"/>
          <w:lang w:val="tr-TR"/>
        </w:rPr>
        <w:t xml:space="preserve">ve </w:t>
      </w:r>
      <w:r w:rsidR="00E077F5">
        <w:rPr>
          <w:sz w:val="22"/>
          <w:szCs w:val="22"/>
          <w:lang w:val="tr-TR"/>
        </w:rPr>
        <w:t xml:space="preserve">siyasi </w:t>
      </w:r>
      <w:r w:rsidRPr="00EA29DD">
        <w:rPr>
          <w:sz w:val="22"/>
          <w:szCs w:val="22"/>
          <w:lang w:val="tr-TR"/>
        </w:rPr>
        <w:t xml:space="preserve">hakların </w:t>
      </w:r>
      <w:r w:rsidR="00E077F5">
        <w:rPr>
          <w:sz w:val="22"/>
          <w:szCs w:val="22"/>
          <w:lang w:val="tr-TR"/>
        </w:rPr>
        <w:t xml:space="preserve">desteklenmesi </w:t>
      </w:r>
      <w:r w:rsidRPr="00EA29DD">
        <w:rPr>
          <w:sz w:val="22"/>
          <w:szCs w:val="22"/>
          <w:lang w:val="tr-TR"/>
        </w:rPr>
        <w:t xml:space="preserve">ve korunmasının yanı sıra ekonomik, sosyal ve kültürel hakların </w:t>
      </w:r>
      <w:r w:rsidR="00E077F5">
        <w:rPr>
          <w:sz w:val="22"/>
          <w:szCs w:val="22"/>
          <w:lang w:val="tr-TR"/>
        </w:rPr>
        <w:t>desteklenmesi</w:t>
      </w:r>
      <w:r w:rsidRPr="00EA29DD">
        <w:rPr>
          <w:sz w:val="22"/>
          <w:szCs w:val="22"/>
          <w:lang w:val="tr-TR"/>
        </w:rPr>
        <w:t>, korunması ve gerçekleştirilmesi için çaba sarf eder. İnsan hakları savunucuları ayrıca yerli ırklar</w:t>
      </w:r>
      <w:r w:rsidR="002F1F37" w:rsidRPr="00EA29DD">
        <w:rPr>
          <w:sz w:val="22"/>
          <w:szCs w:val="22"/>
          <w:lang w:val="tr-TR"/>
        </w:rPr>
        <w:t>/topluluklar</w:t>
      </w:r>
      <w:r w:rsidRPr="00EA29DD">
        <w:rPr>
          <w:sz w:val="22"/>
          <w:szCs w:val="22"/>
          <w:lang w:val="tr-TR"/>
        </w:rPr>
        <w:t xml:space="preserve"> gibi gruplar</w:t>
      </w:r>
      <w:r w:rsidR="002F1F37" w:rsidRPr="00EA29DD">
        <w:rPr>
          <w:sz w:val="22"/>
          <w:szCs w:val="22"/>
          <w:lang w:val="tr-TR"/>
        </w:rPr>
        <w:t>a</w:t>
      </w:r>
      <w:r w:rsidRPr="00EA29DD">
        <w:rPr>
          <w:sz w:val="22"/>
          <w:szCs w:val="22"/>
          <w:lang w:val="tr-TR"/>
        </w:rPr>
        <w:t xml:space="preserve"> mensup</w:t>
      </w:r>
      <w:r w:rsidR="002F1F37" w:rsidRPr="00EA29DD">
        <w:rPr>
          <w:sz w:val="22"/>
          <w:szCs w:val="22"/>
          <w:lang w:val="tr-TR"/>
        </w:rPr>
        <w:t xml:space="preserve"> o</w:t>
      </w:r>
      <w:r w:rsidRPr="00EA29DD">
        <w:rPr>
          <w:sz w:val="22"/>
          <w:szCs w:val="22"/>
          <w:lang w:val="tr-TR"/>
        </w:rPr>
        <w:t>la</w:t>
      </w:r>
      <w:r w:rsidR="002F1F37" w:rsidRPr="00EA29DD">
        <w:rPr>
          <w:sz w:val="22"/>
          <w:szCs w:val="22"/>
          <w:lang w:val="tr-TR"/>
        </w:rPr>
        <w:t>nların</w:t>
      </w:r>
      <w:r w:rsidRPr="00EA29DD">
        <w:rPr>
          <w:sz w:val="22"/>
          <w:szCs w:val="22"/>
          <w:lang w:val="tr-TR"/>
        </w:rPr>
        <w:t xml:space="preserve"> haklarını </w:t>
      </w:r>
      <w:r w:rsidR="00374630">
        <w:rPr>
          <w:sz w:val="22"/>
          <w:szCs w:val="22"/>
          <w:lang w:val="tr-TR"/>
        </w:rPr>
        <w:t xml:space="preserve">da </w:t>
      </w:r>
      <w:r w:rsidR="00E077F5">
        <w:rPr>
          <w:sz w:val="22"/>
          <w:szCs w:val="22"/>
          <w:lang w:val="tr-TR"/>
        </w:rPr>
        <w:t xml:space="preserve">destekler </w:t>
      </w:r>
      <w:r w:rsidRPr="00EA29DD">
        <w:rPr>
          <w:sz w:val="22"/>
          <w:szCs w:val="22"/>
          <w:lang w:val="tr-TR"/>
        </w:rPr>
        <w:t>ve korurlar. Bu tanım şiddet uygulayan ya da şiddet propagandası yapan kişi ya da grupları içermemektedir.</w:t>
      </w:r>
      <w:r w:rsidRPr="00EA29DD">
        <w:rPr>
          <w:rStyle w:val="FootnoteReference"/>
          <w:szCs w:val="22"/>
          <w:lang w:val="tr-TR"/>
        </w:rPr>
        <w:footnoteReference w:id="3"/>
      </w:r>
      <w:r w:rsidRPr="00EA29DD">
        <w:rPr>
          <w:sz w:val="22"/>
          <w:szCs w:val="22"/>
          <w:lang w:val="tr-TR"/>
        </w:rPr>
        <w:t xml:space="preserve"> İnsan hakları savunucularının faaliyetleri </w:t>
      </w:r>
      <w:r w:rsidR="00572D1A" w:rsidRPr="00EA29DD">
        <w:rPr>
          <w:sz w:val="22"/>
          <w:szCs w:val="22"/>
          <w:lang w:val="tr-TR"/>
        </w:rPr>
        <w:t xml:space="preserve">sivil toplum kuruluşları ve insan hakları </w:t>
      </w:r>
      <w:proofErr w:type="spellStart"/>
      <w:r w:rsidR="00572D1A" w:rsidRPr="00EA29DD">
        <w:rPr>
          <w:sz w:val="22"/>
          <w:szCs w:val="22"/>
          <w:lang w:val="tr-TR"/>
        </w:rPr>
        <w:t>aktivistlerinin</w:t>
      </w:r>
      <w:proofErr w:type="spellEnd"/>
      <w:r w:rsidR="00572D1A" w:rsidRPr="00EA29DD">
        <w:rPr>
          <w:sz w:val="22"/>
          <w:szCs w:val="22"/>
          <w:lang w:val="tr-TR"/>
        </w:rPr>
        <w:t xml:space="preserve"> örgütleri yoluyla </w:t>
      </w:r>
      <w:r w:rsidR="00321E54" w:rsidRPr="00EA29DD">
        <w:rPr>
          <w:sz w:val="22"/>
          <w:szCs w:val="22"/>
          <w:lang w:val="tr-TR"/>
        </w:rPr>
        <w:t>dâhil</w:t>
      </w:r>
      <w:r w:rsidR="00572D1A" w:rsidRPr="00EA29DD">
        <w:rPr>
          <w:sz w:val="22"/>
          <w:szCs w:val="22"/>
          <w:lang w:val="tr-TR"/>
        </w:rPr>
        <w:t xml:space="preserve"> olmak üzere, yerel ve ulusal düzeylerde yürütülebilir.</w:t>
      </w:r>
    </w:p>
    <w:p w:rsidR="00572D1A" w:rsidRPr="00EA29DD" w:rsidRDefault="00572D1A" w:rsidP="007D3312">
      <w:pPr>
        <w:autoSpaceDE w:val="0"/>
        <w:autoSpaceDN w:val="0"/>
        <w:adjustRightInd w:val="0"/>
        <w:jc w:val="both"/>
        <w:rPr>
          <w:sz w:val="22"/>
          <w:szCs w:val="22"/>
          <w:lang w:val="tr-TR"/>
        </w:rPr>
      </w:pPr>
    </w:p>
    <w:p w:rsidR="00B45D95" w:rsidRDefault="00321E54" w:rsidP="007D3312">
      <w:pPr>
        <w:autoSpaceDE w:val="0"/>
        <w:autoSpaceDN w:val="0"/>
        <w:adjustRightInd w:val="0"/>
        <w:jc w:val="both"/>
        <w:rPr>
          <w:sz w:val="22"/>
          <w:szCs w:val="22"/>
          <w:lang w:val="tr-TR"/>
        </w:rPr>
      </w:pPr>
      <w:r>
        <w:rPr>
          <w:color w:val="000000"/>
          <w:sz w:val="23"/>
          <w:szCs w:val="23"/>
          <w:lang w:val="tr-TR"/>
        </w:rPr>
        <w:t>Ö</w:t>
      </w:r>
      <w:r w:rsidR="00B0005E" w:rsidRPr="00EA29DD">
        <w:rPr>
          <w:color w:val="000000"/>
          <w:sz w:val="23"/>
          <w:szCs w:val="23"/>
          <w:lang w:val="tr-TR"/>
        </w:rPr>
        <w:t xml:space="preserve">zel </w:t>
      </w:r>
      <w:r>
        <w:rPr>
          <w:color w:val="000000"/>
          <w:sz w:val="23"/>
          <w:szCs w:val="23"/>
          <w:lang w:val="tr-TR"/>
        </w:rPr>
        <w:t>H</w:t>
      </w:r>
      <w:r w:rsidR="00B0005E" w:rsidRPr="00EA29DD">
        <w:rPr>
          <w:color w:val="000000"/>
          <w:sz w:val="23"/>
          <w:szCs w:val="23"/>
          <w:lang w:val="tr-TR"/>
        </w:rPr>
        <w:t>edef</w:t>
      </w:r>
      <w:r>
        <w:rPr>
          <w:color w:val="000000"/>
          <w:sz w:val="23"/>
          <w:szCs w:val="23"/>
          <w:lang w:val="tr-TR"/>
        </w:rPr>
        <w:t xml:space="preserve"> 2</w:t>
      </w:r>
      <w:r w:rsidR="00B0005E" w:rsidRPr="00EA29DD">
        <w:rPr>
          <w:color w:val="000000"/>
          <w:sz w:val="23"/>
          <w:szCs w:val="23"/>
          <w:lang w:val="tr-TR"/>
        </w:rPr>
        <w:t xml:space="preserve">, insan hakları savunucularının desteklenmesine yönelik çalışmaların yapılması da </w:t>
      </w:r>
      <w:r w:rsidRPr="00EA29DD">
        <w:rPr>
          <w:color w:val="000000"/>
          <w:sz w:val="23"/>
          <w:szCs w:val="23"/>
          <w:lang w:val="tr-TR"/>
        </w:rPr>
        <w:t>dâhil</w:t>
      </w:r>
      <w:r w:rsidR="00B0005E" w:rsidRPr="00EA29DD">
        <w:rPr>
          <w:color w:val="000000"/>
          <w:sz w:val="23"/>
          <w:szCs w:val="23"/>
          <w:lang w:val="tr-TR"/>
        </w:rPr>
        <w:t xml:space="preserve"> olmak üzere, insan haklarını savunan sivil toplum kuruluşlarını desteklemeyi amaçlamaktadır. </w:t>
      </w:r>
      <w:r w:rsidR="00572D1A" w:rsidRPr="00EA29DD">
        <w:rPr>
          <w:sz w:val="22"/>
          <w:szCs w:val="22"/>
          <w:lang w:val="tr-TR"/>
        </w:rPr>
        <w:t xml:space="preserve">Bu özel hedef kapsamındaki teklifler, hak savunucularının insan haklarının </w:t>
      </w:r>
      <w:r w:rsidR="00E077F5">
        <w:rPr>
          <w:sz w:val="22"/>
          <w:szCs w:val="22"/>
          <w:lang w:val="tr-TR"/>
        </w:rPr>
        <w:t xml:space="preserve">desteklenmesi </w:t>
      </w:r>
      <w:r w:rsidR="00572D1A" w:rsidRPr="00EA29DD">
        <w:rPr>
          <w:sz w:val="22"/>
          <w:szCs w:val="22"/>
          <w:lang w:val="tr-TR"/>
        </w:rPr>
        <w:t>ve korunması için yerel ve ulusal düzeyde mücadele ettiği herhangi bir durumun yanı sıra insan hakları ihlali durumunu</w:t>
      </w:r>
      <w:r w:rsidR="002B0BDA">
        <w:rPr>
          <w:sz w:val="22"/>
          <w:szCs w:val="22"/>
          <w:lang w:val="tr-TR"/>
        </w:rPr>
        <w:t xml:space="preserve"> da</w:t>
      </w:r>
      <w:r>
        <w:rPr>
          <w:sz w:val="22"/>
          <w:szCs w:val="22"/>
          <w:lang w:val="tr-TR"/>
        </w:rPr>
        <w:t xml:space="preserve"> ele alabilir.</w:t>
      </w:r>
    </w:p>
    <w:p w:rsidR="00321E54" w:rsidRPr="00EA29DD" w:rsidRDefault="00321E54" w:rsidP="007D3312">
      <w:pPr>
        <w:autoSpaceDE w:val="0"/>
        <w:autoSpaceDN w:val="0"/>
        <w:adjustRightInd w:val="0"/>
        <w:jc w:val="both"/>
        <w:rPr>
          <w:sz w:val="22"/>
          <w:szCs w:val="22"/>
          <w:lang w:val="tr-TR"/>
        </w:rPr>
      </w:pPr>
    </w:p>
    <w:p w:rsidR="00572D1A" w:rsidRPr="00EA29DD" w:rsidRDefault="00572D1A" w:rsidP="007D3312">
      <w:pPr>
        <w:autoSpaceDE w:val="0"/>
        <w:autoSpaceDN w:val="0"/>
        <w:adjustRightInd w:val="0"/>
        <w:jc w:val="both"/>
        <w:rPr>
          <w:sz w:val="22"/>
          <w:szCs w:val="22"/>
          <w:lang w:val="tr-TR"/>
        </w:rPr>
      </w:pPr>
      <w:r w:rsidRPr="00EA29DD">
        <w:rPr>
          <w:sz w:val="22"/>
          <w:szCs w:val="22"/>
          <w:lang w:val="tr-TR"/>
        </w:rPr>
        <w:t>Teklifler aşağıdakileri içerebilir:</w:t>
      </w:r>
    </w:p>
    <w:p w:rsidR="00572D1A" w:rsidRPr="00EA29DD" w:rsidRDefault="00572D1A" w:rsidP="007D3312">
      <w:pPr>
        <w:autoSpaceDE w:val="0"/>
        <w:autoSpaceDN w:val="0"/>
        <w:adjustRightInd w:val="0"/>
        <w:jc w:val="both"/>
        <w:rPr>
          <w:sz w:val="22"/>
          <w:szCs w:val="22"/>
          <w:lang w:val="tr-TR"/>
        </w:rPr>
      </w:pPr>
    </w:p>
    <w:p w:rsidR="00572D1A" w:rsidRPr="00EA29DD" w:rsidRDefault="00572D1A" w:rsidP="002A4E54">
      <w:pPr>
        <w:numPr>
          <w:ilvl w:val="0"/>
          <w:numId w:val="18"/>
        </w:numPr>
        <w:autoSpaceDE w:val="0"/>
        <w:autoSpaceDN w:val="0"/>
        <w:adjustRightInd w:val="0"/>
        <w:jc w:val="both"/>
        <w:rPr>
          <w:sz w:val="22"/>
          <w:szCs w:val="22"/>
          <w:lang w:val="tr-TR"/>
        </w:rPr>
      </w:pPr>
      <w:proofErr w:type="gramStart"/>
      <w:r w:rsidRPr="00EA29DD">
        <w:rPr>
          <w:sz w:val="22"/>
          <w:szCs w:val="22"/>
          <w:lang w:val="tr-TR"/>
        </w:rPr>
        <w:t>insan</w:t>
      </w:r>
      <w:proofErr w:type="gramEnd"/>
      <w:r w:rsidRPr="00EA29DD">
        <w:rPr>
          <w:sz w:val="22"/>
          <w:szCs w:val="22"/>
          <w:lang w:val="tr-TR"/>
        </w:rPr>
        <w:t xml:space="preserve"> hakları savunucularının korunmasına yönelik eylemler</w:t>
      </w:r>
      <w:r w:rsidR="002B0BDA">
        <w:rPr>
          <w:sz w:val="22"/>
          <w:szCs w:val="22"/>
          <w:lang w:val="tr-TR"/>
        </w:rPr>
        <w:t>;</w:t>
      </w:r>
    </w:p>
    <w:p w:rsidR="004F44B3" w:rsidRPr="00EA29DD" w:rsidRDefault="00572D1A" w:rsidP="002A4E54">
      <w:pPr>
        <w:numPr>
          <w:ilvl w:val="0"/>
          <w:numId w:val="18"/>
        </w:numPr>
        <w:autoSpaceDE w:val="0"/>
        <w:autoSpaceDN w:val="0"/>
        <w:adjustRightInd w:val="0"/>
        <w:jc w:val="both"/>
        <w:rPr>
          <w:sz w:val="22"/>
          <w:szCs w:val="22"/>
          <w:lang w:val="tr-TR"/>
        </w:rPr>
      </w:pPr>
      <w:proofErr w:type="gramStart"/>
      <w:r w:rsidRPr="00EA29DD">
        <w:rPr>
          <w:sz w:val="22"/>
          <w:szCs w:val="22"/>
          <w:lang w:val="tr-TR"/>
        </w:rPr>
        <w:t>insan</w:t>
      </w:r>
      <w:proofErr w:type="gramEnd"/>
      <w:r w:rsidRPr="00EA29DD">
        <w:rPr>
          <w:sz w:val="22"/>
          <w:szCs w:val="22"/>
          <w:lang w:val="tr-TR"/>
        </w:rPr>
        <w:t xml:space="preserve"> hakları savunucularının teknik bilgi ve becerilerinin güçlendirilmesi</w:t>
      </w:r>
      <w:r w:rsidR="002B0BDA">
        <w:rPr>
          <w:sz w:val="22"/>
          <w:szCs w:val="22"/>
          <w:lang w:val="tr-TR"/>
        </w:rPr>
        <w:t>;</w:t>
      </w:r>
    </w:p>
    <w:p w:rsidR="004F44B3" w:rsidRDefault="002B0BDA" w:rsidP="002A4E54">
      <w:pPr>
        <w:numPr>
          <w:ilvl w:val="0"/>
          <w:numId w:val="18"/>
        </w:numPr>
        <w:autoSpaceDE w:val="0"/>
        <w:autoSpaceDN w:val="0"/>
        <w:adjustRightInd w:val="0"/>
        <w:jc w:val="both"/>
        <w:rPr>
          <w:sz w:val="22"/>
          <w:szCs w:val="22"/>
          <w:lang w:val="tr-TR"/>
        </w:rPr>
      </w:pPr>
      <w:proofErr w:type="gramStart"/>
      <w:r w:rsidRPr="00EA29DD">
        <w:rPr>
          <w:sz w:val="22"/>
          <w:szCs w:val="22"/>
          <w:lang w:val="tr-TR"/>
        </w:rPr>
        <w:t>ihlallerin</w:t>
      </w:r>
      <w:proofErr w:type="gramEnd"/>
      <w:r w:rsidRPr="00B6684B">
        <w:rPr>
          <w:sz w:val="22"/>
          <w:szCs w:val="22"/>
          <w:lang w:val="tr-TR"/>
        </w:rPr>
        <w:t xml:space="preserve"> </w:t>
      </w:r>
      <w:r w:rsidR="00F72A2A">
        <w:rPr>
          <w:sz w:val="22"/>
          <w:szCs w:val="22"/>
          <w:lang w:val="tr-TR"/>
        </w:rPr>
        <w:t>izle</w:t>
      </w:r>
      <w:r>
        <w:rPr>
          <w:sz w:val="22"/>
          <w:szCs w:val="22"/>
          <w:lang w:val="tr-TR"/>
        </w:rPr>
        <w:t>n</w:t>
      </w:r>
      <w:r w:rsidR="00F72A2A">
        <w:rPr>
          <w:sz w:val="22"/>
          <w:szCs w:val="22"/>
          <w:lang w:val="tr-TR"/>
        </w:rPr>
        <w:t xml:space="preserve">me ve </w:t>
      </w:r>
      <w:r w:rsidR="00572D1A" w:rsidRPr="00EA29DD">
        <w:rPr>
          <w:sz w:val="22"/>
          <w:szCs w:val="22"/>
          <w:lang w:val="tr-TR"/>
        </w:rPr>
        <w:t>belgelendirilmesi, insan hakları ihlallerinin mağdurları için hak arama çalışmaları, cezasızlıkla mücadele dahil olmak ancak bunlarla sınırlı olmamak kaydıyla</w:t>
      </w:r>
      <w:r w:rsidR="004F44B3" w:rsidRPr="00EA29DD">
        <w:rPr>
          <w:sz w:val="22"/>
          <w:szCs w:val="22"/>
          <w:lang w:val="tr-TR"/>
        </w:rPr>
        <w:t>, insan hakları savunucuları örgütlerinin faaliyetlerini yürütme kapasitelerinin güçlendirilmesi;</w:t>
      </w:r>
    </w:p>
    <w:p w:rsidR="00E077F5" w:rsidRPr="00290282" w:rsidRDefault="00E077F5" w:rsidP="002A4E54">
      <w:pPr>
        <w:numPr>
          <w:ilvl w:val="0"/>
          <w:numId w:val="18"/>
        </w:numPr>
        <w:autoSpaceDE w:val="0"/>
        <w:autoSpaceDN w:val="0"/>
        <w:adjustRightInd w:val="0"/>
        <w:jc w:val="both"/>
        <w:rPr>
          <w:sz w:val="22"/>
          <w:szCs w:val="22"/>
          <w:lang w:val="tr-TR"/>
        </w:rPr>
      </w:pPr>
      <w:proofErr w:type="gramStart"/>
      <w:r w:rsidRPr="00290282">
        <w:rPr>
          <w:sz w:val="22"/>
          <w:szCs w:val="22"/>
          <w:lang w:val="tr-TR"/>
        </w:rPr>
        <w:t>insan</w:t>
      </w:r>
      <w:proofErr w:type="gramEnd"/>
      <w:r w:rsidRPr="00290282">
        <w:rPr>
          <w:sz w:val="22"/>
          <w:szCs w:val="22"/>
          <w:lang w:val="tr-TR"/>
        </w:rPr>
        <w:t xml:space="preserve"> hakları savunucularının afet sonrası durumlarda çalışma kapasitelerinin arttırılması;</w:t>
      </w:r>
    </w:p>
    <w:p w:rsidR="00572D1A" w:rsidRPr="00EA29DD" w:rsidRDefault="004F44B3" w:rsidP="002A4E54">
      <w:pPr>
        <w:numPr>
          <w:ilvl w:val="0"/>
          <w:numId w:val="18"/>
        </w:numPr>
        <w:autoSpaceDE w:val="0"/>
        <w:autoSpaceDN w:val="0"/>
        <w:adjustRightInd w:val="0"/>
        <w:jc w:val="both"/>
        <w:rPr>
          <w:sz w:val="22"/>
          <w:szCs w:val="22"/>
          <w:lang w:val="tr-TR"/>
        </w:rPr>
      </w:pPr>
      <w:proofErr w:type="gramStart"/>
      <w:r w:rsidRPr="00EA29DD">
        <w:rPr>
          <w:sz w:val="22"/>
          <w:szCs w:val="22"/>
          <w:lang w:val="tr-TR"/>
        </w:rPr>
        <w:t>proje</w:t>
      </w:r>
      <w:proofErr w:type="gramEnd"/>
      <w:r w:rsidRPr="00EA29DD">
        <w:rPr>
          <w:sz w:val="22"/>
          <w:szCs w:val="22"/>
          <w:lang w:val="tr-TR"/>
        </w:rPr>
        <w:t xml:space="preserve"> tekliflerine insan hakları savunucularına küçük hibeler ve/veya finansal destek verilmesi de d</w:t>
      </w:r>
      <w:r w:rsidR="00E077F5">
        <w:rPr>
          <w:sz w:val="22"/>
          <w:szCs w:val="22"/>
          <w:lang w:val="tr-TR"/>
        </w:rPr>
        <w:t xml:space="preserve">ahil edilebilir (ancak mecburi </w:t>
      </w:r>
      <w:r w:rsidR="00321E54">
        <w:rPr>
          <w:sz w:val="22"/>
          <w:szCs w:val="22"/>
          <w:lang w:val="tr-TR"/>
        </w:rPr>
        <w:t>koşul değildir).</w:t>
      </w:r>
    </w:p>
    <w:p w:rsidR="007632EB" w:rsidRPr="00EA29DD" w:rsidRDefault="007632EB" w:rsidP="007D3312">
      <w:pPr>
        <w:autoSpaceDE w:val="0"/>
        <w:autoSpaceDN w:val="0"/>
        <w:adjustRightInd w:val="0"/>
        <w:jc w:val="both"/>
        <w:rPr>
          <w:sz w:val="22"/>
          <w:szCs w:val="22"/>
          <w:lang w:val="tr-TR"/>
        </w:rPr>
      </w:pPr>
    </w:p>
    <w:p w:rsidR="00114CB1" w:rsidRPr="00EA29DD" w:rsidRDefault="00114CB1" w:rsidP="007D3312">
      <w:pPr>
        <w:autoSpaceDE w:val="0"/>
        <w:autoSpaceDN w:val="0"/>
        <w:adjustRightInd w:val="0"/>
        <w:jc w:val="both"/>
        <w:rPr>
          <w:sz w:val="22"/>
          <w:szCs w:val="22"/>
          <w:lang w:val="tr-TR"/>
        </w:rPr>
      </w:pPr>
      <w:r w:rsidRPr="00EA29DD">
        <w:rPr>
          <w:sz w:val="22"/>
          <w:szCs w:val="22"/>
          <w:lang w:val="tr-TR"/>
        </w:rPr>
        <w:t xml:space="preserve">Burada listelenenler fikir verme amaçlı olup sadece bu alanlarla </w:t>
      </w:r>
      <w:r w:rsidRPr="007F3BB2">
        <w:rPr>
          <w:sz w:val="22"/>
          <w:szCs w:val="22"/>
          <w:u w:val="single"/>
          <w:lang w:val="tr-TR"/>
        </w:rPr>
        <w:t>sınırlı değildir</w:t>
      </w:r>
      <w:r w:rsidRPr="00EA29DD">
        <w:rPr>
          <w:sz w:val="22"/>
          <w:szCs w:val="22"/>
          <w:lang w:val="tr-TR"/>
        </w:rPr>
        <w:t>.</w:t>
      </w:r>
    </w:p>
    <w:p w:rsidR="007632EB" w:rsidRPr="00EA29DD" w:rsidRDefault="007632EB" w:rsidP="007D3312">
      <w:pPr>
        <w:autoSpaceDE w:val="0"/>
        <w:autoSpaceDN w:val="0"/>
        <w:adjustRightInd w:val="0"/>
        <w:jc w:val="both"/>
        <w:rPr>
          <w:sz w:val="22"/>
          <w:szCs w:val="22"/>
          <w:lang w:val="tr-TR"/>
        </w:rPr>
      </w:pPr>
    </w:p>
    <w:p w:rsidR="004F44B3" w:rsidRPr="00EA29DD" w:rsidRDefault="004F44B3" w:rsidP="007D3312">
      <w:pPr>
        <w:autoSpaceDE w:val="0"/>
        <w:autoSpaceDN w:val="0"/>
        <w:adjustRightInd w:val="0"/>
        <w:jc w:val="both"/>
        <w:rPr>
          <w:b/>
          <w:sz w:val="22"/>
          <w:szCs w:val="22"/>
          <w:lang w:val="tr-TR"/>
        </w:rPr>
      </w:pPr>
      <w:r w:rsidRPr="00EA29DD">
        <w:rPr>
          <w:b/>
          <w:sz w:val="22"/>
          <w:szCs w:val="22"/>
          <w:lang w:val="tr-TR"/>
        </w:rPr>
        <w:t>Katma değer sağlayan hususlar</w:t>
      </w:r>
    </w:p>
    <w:p w:rsidR="004F44B3" w:rsidRPr="00EA29DD" w:rsidRDefault="004F44B3" w:rsidP="007D3312">
      <w:pPr>
        <w:autoSpaceDE w:val="0"/>
        <w:autoSpaceDN w:val="0"/>
        <w:adjustRightInd w:val="0"/>
        <w:jc w:val="both"/>
        <w:rPr>
          <w:sz w:val="22"/>
          <w:szCs w:val="22"/>
          <w:lang w:val="tr-TR"/>
        </w:rPr>
      </w:pPr>
    </w:p>
    <w:p w:rsidR="00DB2EF7" w:rsidRPr="00EA29DD" w:rsidRDefault="004F44B3" w:rsidP="007D3312">
      <w:pPr>
        <w:autoSpaceDE w:val="0"/>
        <w:autoSpaceDN w:val="0"/>
        <w:adjustRightInd w:val="0"/>
        <w:jc w:val="both"/>
        <w:rPr>
          <w:sz w:val="22"/>
          <w:szCs w:val="22"/>
          <w:lang w:val="tr-TR"/>
        </w:rPr>
      </w:pPr>
      <w:r w:rsidRPr="00EA29DD">
        <w:rPr>
          <w:sz w:val="22"/>
          <w:szCs w:val="22"/>
          <w:lang w:val="tr-TR"/>
        </w:rPr>
        <w:t xml:space="preserve">Her iki özel hedef </w:t>
      </w:r>
      <w:r w:rsidR="00DB2EF7" w:rsidRPr="00EA29DD">
        <w:rPr>
          <w:sz w:val="22"/>
          <w:szCs w:val="22"/>
          <w:lang w:val="tr-TR"/>
        </w:rPr>
        <w:t>kapsamındaki proje teklifleri değerlendirilirken, aşağıdaki hususlar</w:t>
      </w:r>
      <w:r w:rsidR="00B02ECF" w:rsidRPr="00EA29DD">
        <w:rPr>
          <w:sz w:val="22"/>
          <w:szCs w:val="22"/>
          <w:lang w:val="tr-TR"/>
        </w:rPr>
        <w:t xml:space="preserve"> katma değer sağlayan unsurlar olarak düşünülecektir</w:t>
      </w:r>
      <w:r w:rsidR="00A50231" w:rsidRPr="00EA29DD">
        <w:rPr>
          <w:sz w:val="22"/>
          <w:szCs w:val="22"/>
          <w:lang w:val="tr-TR"/>
        </w:rPr>
        <w:t xml:space="preserve"> </w:t>
      </w:r>
      <w:r w:rsidR="00B02ECF" w:rsidRPr="00EA29DD">
        <w:rPr>
          <w:sz w:val="22"/>
          <w:szCs w:val="22"/>
          <w:lang w:val="tr-TR"/>
        </w:rPr>
        <w:t xml:space="preserve">(bakınız bölüm </w:t>
      </w:r>
      <w:proofErr w:type="gramStart"/>
      <w:r w:rsidR="00B02ECF" w:rsidRPr="00EA29DD">
        <w:rPr>
          <w:sz w:val="22"/>
          <w:szCs w:val="22"/>
          <w:lang w:val="tr-TR"/>
        </w:rPr>
        <w:t>2.3</w:t>
      </w:r>
      <w:proofErr w:type="gramEnd"/>
      <w:r w:rsidR="00B02ECF" w:rsidRPr="00EA29DD">
        <w:rPr>
          <w:sz w:val="22"/>
          <w:szCs w:val="22"/>
          <w:lang w:val="tr-TR"/>
        </w:rPr>
        <w:t xml:space="preserve"> adım (</w:t>
      </w:r>
      <w:r w:rsidRPr="00EA29DD">
        <w:rPr>
          <w:sz w:val="22"/>
          <w:szCs w:val="22"/>
          <w:lang w:val="tr-TR"/>
        </w:rPr>
        <w:t>1</w:t>
      </w:r>
      <w:r w:rsidR="00B02ECF" w:rsidRPr="00EA29DD">
        <w:rPr>
          <w:sz w:val="22"/>
          <w:szCs w:val="22"/>
          <w:lang w:val="tr-TR"/>
        </w:rPr>
        <w:t xml:space="preserve">) </w:t>
      </w:r>
      <w:r w:rsidR="00D94C06" w:rsidRPr="00EA29DD">
        <w:rPr>
          <w:sz w:val="22"/>
          <w:szCs w:val="22"/>
          <w:lang w:val="tr-TR"/>
        </w:rPr>
        <w:t xml:space="preserve">değerlendirme tablosu </w:t>
      </w:r>
      <w:r w:rsidR="00F561AF" w:rsidRPr="00EA29DD">
        <w:rPr>
          <w:sz w:val="22"/>
          <w:szCs w:val="22"/>
          <w:lang w:val="tr-TR"/>
        </w:rPr>
        <w:t xml:space="preserve">puan </w:t>
      </w:r>
      <w:r w:rsidR="00B02ECF" w:rsidRPr="00EA29DD">
        <w:rPr>
          <w:sz w:val="22"/>
          <w:szCs w:val="22"/>
          <w:lang w:val="tr-TR"/>
        </w:rPr>
        <w:t>1</w:t>
      </w:r>
      <w:r w:rsidRPr="00EA29DD">
        <w:rPr>
          <w:sz w:val="22"/>
          <w:szCs w:val="22"/>
          <w:lang w:val="tr-TR"/>
        </w:rPr>
        <w:t>.4</w:t>
      </w:r>
      <w:r w:rsidR="00B02ECF" w:rsidRPr="00EA29DD">
        <w:rPr>
          <w:sz w:val="22"/>
          <w:szCs w:val="22"/>
          <w:lang w:val="tr-TR"/>
        </w:rPr>
        <w:t>)</w:t>
      </w:r>
      <w:r w:rsidR="00DB2EF7" w:rsidRPr="00EA29DD">
        <w:rPr>
          <w:sz w:val="22"/>
          <w:szCs w:val="22"/>
          <w:lang w:val="tr-TR"/>
        </w:rPr>
        <w:t>:</w:t>
      </w:r>
    </w:p>
    <w:p w:rsidR="00DB2EF7" w:rsidRPr="00EA29DD" w:rsidRDefault="00DB2EF7" w:rsidP="007D3312">
      <w:pPr>
        <w:autoSpaceDE w:val="0"/>
        <w:autoSpaceDN w:val="0"/>
        <w:adjustRightInd w:val="0"/>
        <w:jc w:val="both"/>
        <w:rPr>
          <w:sz w:val="22"/>
          <w:szCs w:val="22"/>
          <w:lang w:val="tr-TR"/>
        </w:rPr>
      </w:pPr>
    </w:p>
    <w:p w:rsidR="00DB2EF7" w:rsidRPr="00EA29DD" w:rsidRDefault="006315D8" w:rsidP="007D3312">
      <w:pPr>
        <w:autoSpaceDE w:val="0"/>
        <w:autoSpaceDN w:val="0"/>
        <w:adjustRightInd w:val="0"/>
        <w:jc w:val="both"/>
        <w:rPr>
          <w:sz w:val="22"/>
          <w:szCs w:val="22"/>
          <w:lang w:val="tr-TR"/>
        </w:rPr>
      </w:pPr>
      <w:r>
        <w:rPr>
          <w:sz w:val="22"/>
          <w:szCs w:val="22"/>
          <w:lang w:val="tr-TR"/>
        </w:rPr>
        <w:t xml:space="preserve">(a) </w:t>
      </w:r>
      <w:r w:rsidR="00DB2EF7" w:rsidRPr="00EA29DD">
        <w:rPr>
          <w:sz w:val="22"/>
          <w:szCs w:val="22"/>
          <w:lang w:val="tr-TR"/>
        </w:rPr>
        <w:t>Katılım:</w:t>
      </w:r>
      <w:r w:rsidR="00C522FC" w:rsidRPr="00EA29DD">
        <w:rPr>
          <w:sz w:val="22"/>
          <w:szCs w:val="22"/>
          <w:lang w:val="tr-TR"/>
        </w:rPr>
        <w:t xml:space="preserve"> </w:t>
      </w:r>
      <w:r w:rsidR="006738F4">
        <w:rPr>
          <w:sz w:val="22"/>
          <w:szCs w:val="22"/>
          <w:lang w:val="tr-TR"/>
        </w:rPr>
        <w:t xml:space="preserve">Eş başvuru sahiplerinin (var ise), </w:t>
      </w:r>
      <w:r w:rsidR="00DB2EF7" w:rsidRPr="00EA29DD">
        <w:rPr>
          <w:sz w:val="22"/>
          <w:szCs w:val="22"/>
          <w:lang w:val="tr-TR"/>
        </w:rPr>
        <w:t>hedef grup ve/veya nihai yararlanıcıların mümkün olduğunca proje etkinliklerinin planlanma ve uygulama süreçlerine katılımını sağlama</w:t>
      </w:r>
      <w:r w:rsidR="00D94C06" w:rsidRPr="00EA29DD">
        <w:rPr>
          <w:sz w:val="22"/>
          <w:szCs w:val="22"/>
          <w:lang w:val="tr-TR"/>
        </w:rPr>
        <w:t>k</w:t>
      </w:r>
      <w:r w:rsidR="006738F4">
        <w:rPr>
          <w:sz w:val="22"/>
          <w:szCs w:val="22"/>
          <w:lang w:val="tr-TR"/>
        </w:rPr>
        <w:t xml:space="preserve"> ve b</w:t>
      </w:r>
      <w:r w:rsidR="00DB2EF7" w:rsidRPr="00EA29DD">
        <w:rPr>
          <w:sz w:val="22"/>
          <w:szCs w:val="22"/>
          <w:lang w:val="tr-TR"/>
        </w:rPr>
        <w:t xml:space="preserve">u şekilde, bu grupların aktif vatandaşlık ve sivil toplum </w:t>
      </w:r>
      <w:r w:rsidR="006738F4">
        <w:rPr>
          <w:sz w:val="22"/>
          <w:szCs w:val="22"/>
          <w:lang w:val="tr-TR"/>
        </w:rPr>
        <w:t>temsili</w:t>
      </w:r>
      <w:r w:rsidR="00DB2EF7" w:rsidRPr="00EA29DD">
        <w:rPr>
          <w:sz w:val="22"/>
          <w:szCs w:val="22"/>
          <w:lang w:val="tr-TR"/>
        </w:rPr>
        <w:t xml:space="preserve"> yönünde güçlenmeleri sağlanacaktır. Bu </w:t>
      </w:r>
      <w:r w:rsidR="006738F4">
        <w:rPr>
          <w:sz w:val="22"/>
          <w:szCs w:val="22"/>
          <w:lang w:val="tr-TR"/>
        </w:rPr>
        <w:t xml:space="preserve">tür bir </w:t>
      </w:r>
      <w:r w:rsidR="00DB2EF7" w:rsidRPr="00EA29DD">
        <w:rPr>
          <w:sz w:val="22"/>
          <w:szCs w:val="22"/>
          <w:lang w:val="tr-TR"/>
        </w:rPr>
        <w:t>katılım, hedef grupların proje teklifinin hazırlanması sürecin</w:t>
      </w:r>
      <w:r w:rsidR="000B52D8">
        <w:rPr>
          <w:sz w:val="22"/>
          <w:szCs w:val="22"/>
          <w:lang w:val="tr-TR"/>
        </w:rPr>
        <w:t xml:space="preserve">in yanı sıra uygulamanın kilit aşamalarına ve sonuç ve etkilerinin değerlendirilmesine </w:t>
      </w:r>
      <w:r w:rsidR="00DB2EF7" w:rsidRPr="00EA29DD">
        <w:rPr>
          <w:sz w:val="22"/>
          <w:szCs w:val="22"/>
          <w:lang w:val="tr-TR"/>
        </w:rPr>
        <w:t xml:space="preserve">de </w:t>
      </w:r>
      <w:r w:rsidRPr="00EA29DD">
        <w:rPr>
          <w:sz w:val="22"/>
          <w:szCs w:val="22"/>
          <w:lang w:val="tr-TR"/>
        </w:rPr>
        <w:t>dâhil</w:t>
      </w:r>
      <w:r w:rsidR="00DB2EF7" w:rsidRPr="00EA29DD">
        <w:rPr>
          <w:sz w:val="22"/>
          <w:szCs w:val="22"/>
          <w:lang w:val="tr-TR"/>
        </w:rPr>
        <w:t xml:space="preserve"> olmaları anlamına gelir.</w:t>
      </w:r>
      <w:r w:rsidR="00DF2215" w:rsidRPr="00EA29DD">
        <w:rPr>
          <w:sz w:val="22"/>
          <w:szCs w:val="22"/>
          <w:lang w:val="tr-TR"/>
        </w:rPr>
        <w:t xml:space="preserve"> Bu bağlamda, resmi olmayan ortaklıklar da teşvik edilmektedir (bkz</w:t>
      </w:r>
      <w:r w:rsidR="004D7726" w:rsidRPr="00EA29DD">
        <w:rPr>
          <w:sz w:val="22"/>
          <w:szCs w:val="22"/>
          <w:lang w:val="tr-TR"/>
        </w:rPr>
        <w:t xml:space="preserve"> </w:t>
      </w:r>
      <w:r w:rsidR="00DF2215" w:rsidRPr="00EA29DD">
        <w:rPr>
          <w:sz w:val="22"/>
          <w:szCs w:val="22"/>
          <w:lang w:val="tr-TR"/>
        </w:rPr>
        <w:t>bölüm 2.1.2 Ortaklıklar ve ortakların uygunluğu).</w:t>
      </w:r>
    </w:p>
    <w:p w:rsidR="00411BE1" w:rsidRPr="00EA29DD" w:rsidRDefault="00411BE1" w:rsidP="007D3312">
      <w:pPr>
        <w:autoSpaceDE w:val="0"/>
        <w:autoSpaceDN w:val="0"/>
        <w:adjustRightInd w:val="0"/>
        <w:jc w:val="both"/>
        <w:rPr>
          <w:sz w:val="22"/>
          <w:szCs w:val="22"/>
          <w:lang w:val="tr-TR"/>
        </w:rPr>
      </w:pPr>
    </w:p>
    <w:p w:rsidR="00411BE1" w:rsidRPr="00F72A2A" w:rsidRDefault="006315D8" w:rsidP="007D3312">
      <w:pPr>
        <w:autoSpaceDE w:val="0"/>
        <w:autoSpaceDN w:val="0"/>
        <w:adjustRightInd w:val="0"/>
        <w:jc w:val="both"/>
        <w:rPr>
          <w:sz w:val="22"/>
          <w:szCs w:val="22"/>
          <w:lang w:val="tr-TR"/>
        </w:rPr>
      </w:pPr>
      <w:r>
        <w:rPr>
          <w:sz w:val="22"/>
          <w:szCs w:val="22"/>
          <w:lang w:val="tr-TR"/>
        </w:rPr>
        <w:t xml:space="preserve">(b) </w:t>
      </w:r>
      <w:r w:rsidR="00411BE1" w:rsidRPr="00F72A2A">
        <w:rPr>
          <w:sz w:val="22"/>
          <w:szCs w:val="22"/>
          <w:lang w:val="tr-TR"/>
        </w:rPr>
        <w:t xml:space="preserve">Coğrafi </w:t>
      </w:r>
      <w:r w:rsidR="00D95D16" w:rsidRPr="00F72A2A">
        <w:rPr>
          <w:sz w:val="22"/>
          <w:szCs w:val="22"/>
          <w:lang w:val="tr-TR"/>
        </w:rPr>
        <w:t>Odak</w:t>
      </w:r>
      <w:r w:rsidR="00411BE1" w:rsidRPr="00F72A2A">
        <w:rPr>
          <w:sz w:val="22"/>
          <w:szCs w:val="22"/>
          <w:lang w:val="tr-TR"/>
        </w:rPr>
        <w:t xml:space="preserve">: Başvuru sahibinin veya </w:t>
      </w:r>
      <w:r w:rsidR="00F72A2A">
        <w:rPr>
          <w:sz w:val="22"/>
          <w:szCs w:val="22"/>
          <w:lang w:val="tr-TR"/>
        </w:rPr>
        <w:t>(</w:t>
      </w:r>
      <w:r w:rsidR="00296E2D">
        <w:rPr>
          <w:sz w:val="22"/>
          <w:szCs w:val="22"/>
          <w:lang w:val="tr-TR"/>
        </w:rPr>
        <w:t xml:space="preserve">eğer </w:t>
      </w:r>
      <w:r w:rsidR="00F72A2A">
        <w:rPr>
          <w:sz w:val="22"/>
          <w:szCs w:val="22"/>
          <w:lang w:val="tr-TR"/>
        </w:rPr>
        <w:t xml:space="preserve">varsa) </w:t>
      </w:r>
      <w:r w:rsidR="00296E2D">
        <w:rPr>
          <w:sz w:val="22"/>
          <w:szCs w:val="22"/>
          <w:lang w:val="tr-TR"/>
        </w:rPr>
        <w:t xml:space="preserve">başvuru sahiplerinden </w:t>
      </w:r>
      <w:r w:rsidR="00411BE1" w:rsidRPr="00F72A2A">
        <w:rPr>
          <w:sz w:val="22"/>
          <w:szCs w:val="22"/>
          <w:lang w:val="tr-TR"/>
        </w:rPr>
        <w:t>en az bir</w:t>
      </w:r>
      <w:r w:rsidR="00296E2D">
        <w:rPr>
          <w:sz w:val="22"/>
          <w:szCs w:val="22"/>
          <w:lang w:val="tr-TR"/>
        </w:rPr>
        <w:t>inin</w:t>
      </w:r>
      <w:r w:rsidR="00411BE1" w:rsidRPr="00F72A2A">
        <w:rPr>
          <w:sz w:val="22"/>
          <w:szCs w:val="22"/>
          <w:lang w:val="tr-TR"/>
        </w:rPr>
        <w:t xml:space="preserve"> genel merkezinin Türkiye’de İstanbul veya Ankara dışında </w:t>
      </w:r>
      <w:r w:rsidR="00F72A2A">
        <w:rPr>
          <w:sz w:val="22"/>
          <w:szCs w:val="22"/>
          <w:lang w:val="tr-TR"/>
        </w:rPr>
        <w:t xml:space="preserve">olduğu projeler. Ayrıca, </w:t>
      </w:r>
      <w:r w:rsidR="00411BE1" w:rsidRPr="00F72A2A">
        <w:rPr>
          <w:sz w:val="22"/>
          <w:szCs w:val="22"/>
          <w:lang w:val="tr-TR"/>
        </w:rPr>
        <w:t>etkinliklerin</w:t>
      </w:r>
      <w:r w:rsidR="00F72A2A">
        <w:rPr>
          <w:sz w:val="22"/>
          <w:szCs w:val="22"/>
          <w:lang w:val="tr-TR"/>
        </w:rPr>
        <w:t>in</w:t>
      </w:r>
      <w:r w:rsidR="00411BE1" w:rsidRPr="00F72A2A">
        <w:rPr>
          <w:sz w:val="22"/>
          <w:szCs w:val="22"/>
          <w:lang w:val="tr-TR"/>
        </w:rPr>
        <w:t xml:space="preserve"> çoğu İstanbul veya A</w:t>
      </w:r>
      <w:r w:rsidR="00F72A2A">
        <w:rPr>
          <w:sz w:val="22"/>
          <w:szCs w:val="22"/>
          <w:lang w:val="tr-TR"/>
        </w:rPr>
        <w:t>nkara dışında olan projeler.</w:t>
      </w:r>
    </w:p>
    <w:p w:rsidR="009A42E5" w:rsidRDefault="009A42E5" w:rsidP="007D3312">
      <w:pPr>
        <w:pStyle w:val="Guidelines2"/>
        <w:spacing w:after="0"/>
        <w:rPr>
          <w:sz w:val="22"/>
          <w:szCs w:val="22"/>
          <w:lang w:val="tr-TR"/>
        </w:rPr>
      </w:pPr>
      <w:bookmarkStart w:id="16" w:name="_Toc226861276"/>
    </w:p>
    <w:p w:rsidR="00DC7C72" w:rsidRDefault="00DC7C72" w:rsidP="002A4E54">
      <w:pPr>
        <w:pStyle w:val="Heading2"/>
        <w:numPr>
          <w:ilvl w:val="1"/>
          <w:numId w:val="26"/>
        </w:numPr>
        <w:spacing w:after="0"/>
        <w:rPr>
          <w:smallCaps/>
          <w:lang w:val="tr-TR"/>
        </w:rPr>
      </w:pPr>
      <w:bookmarkStart w:id="17" w:name="_Toc398747582"/>
      <w:r w:rsidRPr="009A42E5">
        <w:rPr>
          <w:smallCaps/>
          <w:lang w:val="tr-TR"/>
        </w:rPr>
        <w:lastRenderedPageBreak/>
        <w:t>Sözleşme Makamı tarafından sağlanacak mali destek</w:t>
      </w:r>
      <w:bookmarkEnd w:id="16"/>
      <w:bookmarkEnd w:id="17"/>
    </w:p>
    <w:p w:rsidR="009F7118" w:rsidRPr="009F7118" w:rsidRDefault="009F7118" w:rsidP="009F7118">
      <w:pPr>
        <w:rPr>
          <w:lang w:val="tr-TR"/>
        </w:rPr>
      </w:pPr>
    </w:p>
    <w:p w:rsidR="00DC7C72" w:rsidRPr="00EA29DD" w:rsidRDefault="00DC7C72" w:rsidP="007D3312">
      <w:pPr>
        <w:jc w:val="both"/>
        <w:rPr>
          <w:sz w:val="22"/>
          <w:szCs w:val="22"/>
          <w:lang w:val="tr-TR"/>
        </w:rPr>
      </w:pPr>
      <w:r w:rsidRPr="00EA29DD">
        <w:rPr>
          <w:sz w:val="22"/>
          <w:szCs w:val="22"/>
          <w:lang w:val="tr-TR"/>
        </w:rPr>
        <w:t xml:space="preserve">Bu Teklif Çağrısı çerçevesinde ayrılması öngörülen </w:t>
      </w:r>
      <w:r w:rsidR="00877B52" w:rsidRPr="00EA29DD">
        <w:rPr>
          <w:sz w:val="22"/>
          <w:szCs w:val="22"/>
          <w:lang w:val="tr-TR"/>
        </w:rPr>
        <w:t>toplam tutar</w:t>
      </w:r>
      <w:r w:rsidRPr="00EA29DD">
        <w:rPr>
          <w:sz w:val="22"/>
          <w:szCs w:val="22"/>
          <w:lang w:val="tr-TR"/>
        </w:rPr>
        <w:t xml:space="preserve"> </w:t>
      </w:r>
      <w:proofErr w:type="gramStart"/>
      <w:r w:rsidR="00296E2D">
        <w:rPr>
          <w:sz w:val="22"/>
          <w:szCs w:val="22"/>
          <w:lang w:val="tr-TR"/>
        </w:rPr>
        <w:t>3</w:t>
      </w:r>
      <w:r w:rsidR="00DF2215" w:rsidRPr="00EA29DD">
        <w:rPr>
          <w:sz w:val="22"/>
          <w:szCs w:val="22"/>
          <w:lang w:val="tr-TR"/>
        </w:rPr>
        <w:t>,000,000</w:t>
      </w:r>
      <w:proofErr w:type="gramEnd"/>
      <w:r w:rsidRPr="00EA29DD">
        <w:rPr>
          <w:sz w:val="22"/>
          <w:szCs w:val="22"/>
          <w:lang w:val="tr-TR"/>
        </w:rPr>
        <w:t xml:space="preserve"> </w:t>
      </w:r>
      <w:proofErr w:type="spellStart"/>
      <w:r w:rsidRPr="00EA29DD">
        <w:rPr>
          <w:sz w:val="22"/>
          <w:szCs w:val="22"/>
          <w:lang w:val="tr-TR"/>
        </w:rPr>
        <w:t>EURO’dur</w:t>
      </w:r>
      <w:proofErr w:type="spellEnd"/>
      <w:r w:rsidRPr="00EA29DD">
        <w:rPr>
          <w:sz w:val="22"/>
          <w:szCs w:val="22"/>
          <w:lang w:val="tr-TR"/>
        </w:rPr>
        <w:t xml:space="preserve">. </w:t>
      </w:r>
      <w:r w:rsidR="00296E2D">
        <w:rPr>
          <w:sz w:val="22"/>
          <w:szCs w:val="22"/>
          <w:lang w:val="tr-TR"/>
        </w:rPr>
        <w:t xml:space="preserve">(Bu çağrı kapsamında ayrılması öngörülen fonlar, ilgili mali kararın alınmasına tabidir.) </w:t>
      </w:r>
      <w:r w:rsidRPr="00EA29DD">
        <w:rPr>
          <w:sz w:val="22"/>
          <w:szCs w:val="22"/>
          <w:lang w:val="tr-TR"/>
        </w:rPr>
        <w:t>Sözleşme Makamı hibe fonu için ayrılan miktarın tümünü tahsis etmeme hakkını saklı tutar.</w:t>
      </w:r>
    </w:p>
    <w:p w:rsidR="00877B52" w:rsidRPr="00EA29DD" w:rsidRDefault="00877B52" w:rsidP="007D3312">
      <w:pPr>
        <w:jc w:val="both"/>
        <w:rPr>
          <w:sz w:val="22"/>
          <w:szCs w:val="22"/>
          <w:lang w:val="tr-TR"/>
        </w:rPr>
      </w:pPr>
    </w:p>
    <w:p w:rsidR="00DC7C72" w:rsidRPr="006315D8" w:rsidRDefault="00DC7C72" w:rsidP="007D3312">
      <w:pPr>
        <w:jc w:val="both"/>
        <w:rPr>
          <w:sz w:val="22"/>
          <w:szCs w:val="22"/>
          <w:lang w:val="tr-TR"/>
        </w:rPr>
      </w:pPr>
      <w:r w:rsidRPr="006315D8">
        <w:rPr>
          <w:sz w:val="22"/>
          <w:szCs w:val="22"/>
          <w:lang w:val="tr-TR"/>
        </w:rPr>
        <w:t>Hibelerin büyüklüğü</w:t>
      </w:r>
    </w:p>
    <w:p w:rsidR="00DC7C72" w:rsidRPr="00EA29DD" w:rsidRDefault="00DC7C72" w:rsidP="007D3312">
      <w:pPr>
        <w:jc w:val="both"/>
        <w:rPr>
          <w:sz w:val="22"/>
          <w:szCs w:val="22"/>
          <w:u w:val="single"/>
          <w:lang w:val="tr-TR"/>
        </w:rPr>
      </w:pPr>
    </w:p>
    <w:p w:rsidR="00DC7C72" w:rsidRPr="00EA29DD" w:rsidRDefault="00DC7C72" w:rsidP="007D3312">
      <w:pPr>
        <w:jc w:val="both"/>
        <w:rPr>
          <w:sz w:val="22"/>
          <w:szCs w:val="22"/>
          <w:lang w:val="tr-TR"/>
        </w:rPr>
      </w:pPr>
      <w:r w:rsidRPr="00EA29DD">
        <w:rPr>
          <w:sz w:val="22"/>
          <w:szCs w:val="22"/>
          <w:lang w:val="tr-TR"/>
        </w:rPr>
        <w:t xml:space="preserve">Bu Teklif Çağrısı çerçevesinde </w:t>
      </w:r>
      <w:r w:rsidR="00993D0F">
        <w:rPr>
          <w:sz w:val="22"/>
          <w:szCs w:val="22"/>
          <w:lang w:val="tr-TR"/>
        </w:rPr>
        <w:t>talep edilen</w:t>
      </w:r>
      <w:r w:rsidR="00993D0F" w:rsidRPr="00EA29DD">
        <w:rPr>
          <w:sz w:val="22"/>
          <w:szCs w:val="22"/>
          <w:lang w:val="tr-TR"/>
        </w:rPr>
        <w:t xml:space="preserve"> </w:t>
      </w:r>
      <w:r w:rsidRPr="00EA29DD">
        <w:rPr>
          <w:sz w:val="22"/>
          <w:szCs w:val="22"/>
          <w:lang w:val="tr-TR"/>
        </w:rPr>
        <w:t>her bir hibenin aşağıdaki alt ve üst sınırlar arasında olması gerekmektedir:</w:t>
      </w:r>
    </w:p>
    <w:p w:rsidR="00877B52" w:rsidRPr="00EA29DD" w:rsidRDefault="00877B52" w:rsidP="007D3312">
      <w:pPr>
        <w:jc w:val="both"/>
        <w:rPr>
          <w:sz w:val="22"/>
          <w:szCs w:val="22"/>
          <w:lang w:val="tr-TR"/>
        </w:rPr>
      </w:pPr>
    </w:p>
    <w:p w:rsidR="00DC7C72" w:rsidRDefault="00DC7C72" w:rsidP="002A4E54">
      <w:pPr>
        <w:numPr>
          <w:ilvl w:val="0"/>
          <w:numId w:val="10"/>
        </w:numPr>
        <w:jc w:val="both"/>
        <w:rPr>
          <w:sz w:val="22"/>
          <w:szCs w:val="22"/>
          <w:lang w:val="tr-TR"/>
        </w:rPr>
      </w:pPr>
      <w:r w:rsidRPr="00EA29DD">
        <w:rPr>
          <w:sz w:val="22"/>
          <w:szCs w:val="22"/>
          <w:lang w:val="tr-TR"/>
        </w:rPr>
        <w:t xml:space="preserve">Alt sınır: </w:t>
      </w:r>
      <w:r w:rsidR="001C50EB">
        <w:rPr>
          <w:sz w:val="22"/>
          <w:szCs w:val="22"/>
          <w:lang w:val="tr-TR"/>
        </w:rPr>
        <w:t>5</w:t>
      </w:r>
      <w:r w:rsidR="00877B52" w:rsidRPr="00EA29DD">
        <w:rPr>
          <w:sz w:val="22"/>
          <w:szCs w:val="22"/>
          <w:lang w:val="tr-TR"/>
        </w:rPr>
        <w:t>0,</w:t>
      </w:r>
      <w:r w:rsidRPr="00EA29DD">
        <w:rPr>
          <w:sz w:val="22"/>
          <w:szCs w:val="22"/>
          <w:lang w:val="tr-TR"/>
        </w:rPr>
        <w:t>000</w:t>
      </w:r>
      <w:r w:rsidR="00877B52" w:rsidRPr="00EA29DD">
        <w:rPr>
          <w:sz w:val="22"/>
          <w:szCs w:val="22"/>
          <w:lang w:val="tr-TR"/>
        </w:rPr>
        <w:t>.00</w:t>
      </w:r>
      <w:r w:rsidRPr="00EA29DD">
        <w:rPr>
          <w:sz w:val="22"/>
          <w:szCs w:val="22"/>
          <w:lang w:val="tr-TR"/>
        </w:rPr>
        <w:t xml:space="preserve"> Euro</w:t>
      </w:r>
    </w:p>
    <w:p w:rsidR="009F7118" w:rsidRPr="00EA29DD" w:rsidRDefault="009F7118" w:rsidP="009F7118">
      <w:pPr>
        <w:jc w:val="both"/>
        <w:rPr>
          <w:sz w:val="22"/>
          <w:szCs w:val="22"/>
          <w:lang w:val="tr-TR"/>
        </w:rPr>
      </w:pPr>
    </w:p>
    <w:p w:rsidR="00DC7C72" w:rsidRPr="00EA29DD" w:rsidRDefault="00DC7C72" w:rsidP="002A4E54">
      <w:pPr>
        <w:numPr>
          <w:ilvl w:val="0"/>
          <w:numId w:val="10"/>
        </w:numPr>
        <w:jc w:val="both"/>
        <w:rPr>
          <w:sz w:val="22"/>
          <w:szCs w:val="22"/>
          <w:lang w:val="tr-TR"/>
        </w:rPr>
      </w:pPr>
      <w:r w:rsidRPr="00EA29DD">
        <w:rPr>
          <w:sz w:val="22"/>
          <w:szCs w:val="22"/>
          <w:lang w:val="tr-TR"/>
        </w:rPr>
        <w:t>Üst sınır: 1</w:t>
      </w:r>
      <w:r w:rsidR="00DF2215" w:rsidRPr="00EA29DD">
        <w:rPr>
          <w:sz w:val="22"/>
          <w:szCs w:val="22"/>
          <w:lang w:val="tr-TR"/>
        </w:rPr>
        <w:t>5</w:t>
      </w:r>
      <w:r w:rsidR="00877B52" w:rsidRPr="00EA29DD">
        <w:rPr>
          <w:sz w:val="22"/>
          <w:szCs w:val="22"/>
          <w:lang w:val="tr-TR"/>
        </w:rPr>
        <w:t>0,</w:t>
      </w:r>
      <w:r w:rsidRPr="00EA29DD">
        <w:rPr>
          <w:sz w:val="22"/>
          <w:szCs w:val="22"/>
          <w:lang w:val="tr-TR"/>
        </w:rPr>
        <w:t>000</w:t>
      </w:r>
      <w:r w:rsidR="00877B52" w:rsidRPr="00EA29DD">
        <w:rPr>
          <w:sz w:val="22"/>
          <w:szCs w:val="22"/>
          <w:lang w:val="tr-TR"/>
        </w:rPr>
        <w:t>.00</w:t>
      </w:r>
      <w:r w:rsidRPr="00EA29DD">
        <w:rPr>
          <w:sz w:val="22"/>
          <w:szCs w:val="22"/>
          <w:lang w:val="tr-TR"/>
        </w:rPr>
        <w:t xml:space="preserve"> Euro</w:t>
      </w:r>
    </w:p>
    <w:p w:rsidR="001C50EB" w:rsidRDefault="001C50EB" w:rsidP="007D3312">
      <w:pPr>
        <w:jc w:val="both"/>
        <w:rPr>
          <w:sz w:val="22"/>
          <w:szCs w:val="22"/>
          <w:lang w:val="tr-TR"/>
        </w:rPr>
      </w:pPr>
    </w:p>
    <w:p w:rsidR="00DC7C72" w:rsidRDefault="001C50EB" w:rsidP="007D3312">
      <w:pPr>
        <w:jc w:val="both"/>
        <w:rPr>
          <w:sz w:val="22"/>
          <w:szCs w:val="22"/>
          <w:lang w:val="tr-TR"/>
        </w:rPr>
      </w:pPr>
      <w:r w:rsidRPr="00EA29DD">
        <w:rPr>
          <w:sz w:val="22"/>
          <w:szCs w:val="22"/>
          <w:lang w:val="tr-TR"/>
        </w:rPr>
        <w:t xml:space="preserve">Bu Teklif Çağrısı çerçevesinde </w:t>
      </w:r>
      <w:r>
        <w:rPr>
          <w:sz w:val="22"/>
          <w:szCs w:val="22"/>
          <w:lang w:val="tr-TR"/>
        </w:rPr>
        <w:t>talep edilen</w:t>
      </w:r>
      <w:r w:rsidRPr="00EA29DD">
        <w:rPr>
          <w:sz w:val="22"/>
          <w:szCs w:val="22"/>
          <w:lang w:val="tr-TR"/>
        </w:rPr>
        <w:t xml:space="preserve"> her bir hibenin</w:t>
      </w:r>
      <w:r>
        <w:rPr>
          <w:sz w:val="22"/>
          <w:szCs w:val="22"/>
          <w:lang w:val="tr-TR"/>
        </w:rPr>
        <w:t xml:space="preserve"> projeye ilişkin toplam karşılanabilir maliyet</w:t>
      </w:r>
      <w:r w:rsidRPr="00EA29DD">
        <w:rPr>
          <w:sz w:val="22"/>
          <w:szCs w:val="22"/>
          <w:lang w:val="tr-TR"/>
        </w:rPr>
        <w:t xml:space="preserve"> </w:t>
      </w:r>
      <w:r>
        <w:rPr>
          <w:sz w:val="22"/>
          <w:szCs w:val="22"/>
          <w:lang w:val="tr-TR"/>
        </w:rPr>
        <w:t xml:space="preserve">yüzdesinin </w:t>
      </w:r>
      <w:r w:rsidRPr="00EA29DD">
        <w:rPr>
          <w:sz w:val="22"/>
          <w:szCs w:val="22"/>
          <w:lang w:val="tr-TR"/>
        </w:rPr>
        <w:t>aşağıdaki alt ve üst sınırlar</w:t>
      </w:r>
      <w:r>
        <w:rPr>
          <w:sz w:val="22"/>
          <w:szCs w:val="22"/>
          <w:lang w:val="tr-TR"/>
        </w:rPr>
        <w:t>ı</w:t>
      </w:r>
      <w:r w:rsidRPr="00EA29DD">
        <w:rPr>
          <w:sz w:val="22"/>
          <w:szCs w:val="22"/>
          <w:lang w:val="tr-TR"/>
        </w:rPr>
        <w:t xml:space="preserve"> arasında olması gerekmektedir</w:t>
      </w:r>
      <w:r>
        <w:rPr>
          <w:sz w:val="22"/>
          <w:szCs w:val="22"/>
          <w:lang w:val="tr-TR"/>
        </w:rPr>
        <w:t>:</w:t>
      </w:r>
    </w:p>
    <w:p w:rsidR="001C50EB" w:rsidRPr="00EA29DD" w:rsidRDefault="001C50EB" w:rsidP="007D3312">
      <w:pPr>
        <w:jc w:val="both"/>
        <w:rPr>
          <w:sz w:val="22"/>
          <w:szCs w:val="22"/>
          <w:lang w:val="tr-TR"/>
        </w:rPr>
      </w:pPr>
    </w:p>
    <w:p w:rsidR="001C50EB" w:rsidRDefault="001C50EB" w:rsidP="002A4E54">
      <w:pPr>
        <w:numPr>
          <w:ilvl w:val="0"/>
          <w:numId w:val="10"/>
        </w:numPr>
        <w:tabs>
          <w:tab w:val="clear" w:pos="360"/>
        </w:tabs>
        <w:ind w:left="709" w:hanging="357"/>
        <w:jc w:val="both"/>
        <w:rPr>
          <w:sz w:val="22"/>
          <w:szCs w:val="22"/>
          <w:lang w:val="tr-TR"/>
        </w:rPr>
      </w:pPr>
      <w:proofErr w:type="gramStart"/>
      <w:r w:rsidRPr="001C50EB">
        <w:rPr>
          <w:sz w:val="22"/>
          <w:szCs w:val="22"/>
          <w:lang w:val="tr-TR"/>
        </w:rPr>
        <w:t xml:space="preserve">Oransal alt sınır: </w:t>
      </w:r>
      <w:r>
        <w:rPr>
          <w:sz w:val="22"/>
          <w:szCs w:val="22"/>
          <w:lang w:val="tr-TR"/>
        </w:rPr>
        <w:t>P</w:t>
      </w:r>
      <w:r w:rsidRPr="001C50EB">
        <w:rPr>
          <w:sz w:val="22"/>
          <w:szCs w:val="22"/>
          <w:lang w:val="tr-TR"/>
        </w:rPr>
        <w:t>rojenin toplam uygun maliyetlerinin %50’si</w:t>
      </w:r>
      <w:r>
        <w:rPr>
          <w:sz w:val="22"/>
          <w:szCs w:val="22"/>
          <w:lang w:val="tr-TR"/>
        </w:rPr>
        <w:t>.</w:t>
      </w:r>
      <w:proofErr w:type="gramEnd"/>
    </w:p>
    <w:p w:rsidR="009F7118" w:rsidRDefault="009F7118" w:rsidP="009F7118">
      <w:pPr>
        <w:jc w:val="both"/>
        <w:rPr>
          <w:sz w:val="22"/>
          <w:szCs w:val="22"/>
          <w:lang w:val="tr-TR"/>
        </w:rPr>
      </w:pPr>
    </w:p>
    <w:p w:rsidR="00DF2215" w:rsidRPr="006315D8" w:rsidRDefault="001C50EB" w:rsidP="002A4E54">
      <w:pPr>
        <w:numPr>
          <w:ilvl w:val="0"/>
          <w:numId w:val="10"/>
        </w:numPr>
        <w:tabs>
          <w:tab w:val="clear" w:pos="360"/>
        </w:tabs>
        <w:ind w:left="709" w:hanging="357"/>
        <w:jc w:val="both"/>
        <w:rPr>
          <w:sz w:val="22"/>
          <w:szCs w:val="22"/>
          <w:lang w:val="tr-TR"/>
        </w:rPr>
      </w:pPr>
      <w:r w:rsidRPr="006315D8">
        <w:rPr>
          <w:sz w:val="22"/>
          <w:szCs w:val="22"/>
          <w:lang w:val="tr-TR"/>
        </w:rPr>
        <w:t>Oransal üst sınır: Projenin toplam uygun maliyetlerinin %95'i (ayrıca bakınız bölüm 2.1.5).</w:t>
      </w:r>
    </w:p>
    <w:p w:rsidR="00993D0F" w:rsidRDefault="00993D0F" w:rsidP="007D3312">
      <w:pPr>
        <w:jc w:val="both"/>
        <w:rPr>
          <w:sz w:val="22"/>
          <w:szCs w:val="22"/>
          <w:lang w:val="tr-TR"/>
        </w:rPr>
      </w:pPr>
    </w:p>
    <w:p w:rsidR="00DC7C72" w:rsidRPr="00EA29DD" w:rsidRDefault="00DC7C72" w:rsidP="007D3312">
      <w:pPr>
        <w:jc w:val="both"/>
        <w:rPr>
          <w:sz w:val="22"/>
          <w:szCs w:val="22"/>
          <w:lang w:val="tr-TR"/>
        </w:rPr>
      </w:pPr>
      <w:r w:rsidRPr="00EA29DD">
        <w:rPr>
          <w:sz w:val="22"/>
          <w:szCs w:val="22"/>
          <w:lang w:val="tr-TR"/>
        </w:rPr>
        <w:t>Kalan tutar</w:t>
      </w:r>
      <w:r w:rsidR="00DF2215" w:rsidRPr="00EA29DD">
        <w:rPr>
          <w:sz w:val="22"/>
          <w:szCs w:val="22"/>
          <w:lang w:val="tr-TR"/>
        </w:rPr>
        <w:t xml:space="preserve"> (yani projenin toplam maliyeti ile Sözleşme Makamı’ndan istenen tutar arasındaki fark)</w:t>
      </w:r>
      <w:r w:rsidRPr="00EA29DD">
        <w:rPr>
          <w:sz w:val="22"/>
          <w:szCs w:val="22"/>
          <w:lang w:val="tr-TR"/>
        </w:rPr>
        <w:t xml:space="preserve">, Avrupa </w:t>
      </w:r>
      <w:r w:rsidR="00877B52" w:rsidRPr="00EA29DD">
        <w:rPr>
          <w:sz w:val="22"/>
          <w:szCs w:val="22"/>
          <w:lang w:val="tr-TR"/>
        </w:rPr>
        <w:t xml:space="preserve">Birliği </w:t>
      </w:r>
      <w:r w:rsidRPr="00EA29DD">
        <w:rPr>
          <w:sz w:val="22"/>
          <w:szCs w:val="22"/>
          <w:lang w:val="tr-TR"/>
        </w:rPr>
        <w:t>bütçesi ile Avrupa Kalkınma Fonu dışında kalan başka kaynaklardan sağlanmalıdır.</w:t>
      </w:r>
      <w:r w:rsidR="00B6684B" w:rsidRPr="00042967">
        <w:rPr>
          <w:rStyle w:val="FootnoteReference"/>
          <w:rFonts w:ascii="Times New Roman" w:hAnsi="Times New Roman"/>
          <w:sz w:val="22"/>
          <w:szCs w:val="22"/>
        </w:rPr>
        <w:footnoteReference w:id="4"/>
      </w:r>
    </w:p>
    <w:p w:rsidR="00DC7C72" w:rsidRPr="00EA29DD" w:rsidRDefault="00DC7C72" w:rsidP="007D3312">
      <w:pPr>
        <w:jc w:val="both"/>
        <w:rPr>
          <w:sz w:val="22"/>
          <w:szCs w:val="22"/>
          <w:lang w:val="tr-TR"/>
        </w:rPr>
      </w:pPr>
    </w:p>
    <w:p w:rsidR="006315D8" w:rsidRDefault="006315D8" w:rsidP="007D3312">
      <w:pPr>
        <w:rPr>
          <w:sz w:val="22"/>
          <w:szCs w:val="22"/>
          <w:lang w:val="tr-TR"/>
        </w:rPr>
      </w:pPr>
      <w:r>
        <w:rPr>
          <w:sz w:val="22"/>
          <w:szCs w:val="22"/>
          <w:lang w:val="tr-TR"/>
        </w:rPr>
        <w:br w:type="page"/>
      </w:r>
    </w:p>
    <w:p w:rsidR="00DC7C72" w:rsidRDefault="00DC7C72" w:rsidP="002A4E54">
      <w:pPr>
        <w:pStyle w:val="Heading1"/>
        <w:numPr>
          <w:ilvl w:val="0"/>
          <w:numId w:val="26"/>
        </w:numPr>
        <w:spacing w:before="0" w:after="0"/>
        <w:rPr>
          <w:rFonts w:ascii="Times New Roman" w:hAnsi="Times New Roman"/>
          <w:sz w:val="24"/>
          <w:szCs w:val="24"/>
          <w:lang w:val="tr-TR"/>
        </w:rPr>
      </w:pPr>
      <w:bookmarkStart w:id="18" w:name="_Toc226861277"/>
      <w:bookmarkStart w:id="19" w:name="_Toc398747583"/>
      <w:r w:rsidRPr="00FD6416">
        <w:rPr>
          <w:rFonts w:ascii="Times New Roman" w:hAnsi="Times New Roman"/>
          <w:sz w:val="24"/>
          <w:szCs w:val="24"/>
          <w:lang w:val="tr-TR"/>
        </w:rPr>
        <w:lastRenderedPageBreak/>
        <w:t>TEKLİF ÇAĞRISINA İLİŞKİN KURALLAR</w:t>
      </w:r>
      <w:bookmarkEnd w:id="18"/>
      <w:bookmarkEnd w:id="19"/>
    </w:p>
    <w:p w:rsidR="00C51C30" w:rsidRPr="00C51C30" w:rsidRDefault="00C51C30" w:rsidP="00C51C30">
      <w:pPr>
        <w:rPr>
          <w:lang w:val="tr-TR"/>
        </w:rPr>
      </w:pPr>
    </w:p>
    <w:p w:rsidR="00EC4F24" w:rsidRDefault="00DC7C72" w:rsidP="00EC4F24">
      <w:pPr>
        <w:pStyle w:val="Text1"/>
        <w:spacing w:after="0"/>
        <w:ind w:left="0"/>
        <w:rPr>
          <w:sz w:val="22"/>
          <w:szCs w:val="22"/>
          <w:lang w:val="tr-TR"/>
        </w:rPr>
      </w:pPr>
      <w:r w:rsidRPr="00287FF9">
        <w:rPr>
          <w:sz w:val="22"/>
          <w:szCs w:val="22"/>
          <w:lang w:val="tr-TR"/>
        </w:rPr>
        <w:t xml:space="preserve">Bu rehber, mevcut teklif çağrısı için de geçerli olan </w:t>
      </w:r>
      <w:bookmarkStart w:id="20" w:name="OLE_LINK9"/>
      <w:bookmarkStart w:id="21" w:name="OLE_LINK10"/>
      <w:bookmarkStart w:id="22" w:name="OLE_LINK7"/>
      <w:bookmarkStart w:id="23" w:name="OLE_LINK8"/>
      <w:r w:rsidRPr="0005323A">
        <w:rPr>
          <w:sz w:val="22"/>
          <w:szCs w:val="22"/>
          <w:lang w:val="tr-TR"/>
        </w:rPr>
        <w:t>Avrupa Komisyonu Dış Yardım Sözleşme Usulleri Uygulama Kılavuzu</w:t>
      </w:r>
      <w:bookmarkEnd w:id="20"/>
      <w:bookmarkEnd w:id="21"/>
      <w:r w:rsidRPr="0005323A">
        <w:rPr>
          <w:sz w:val="22"/>
          <w:szCs w:val="22"/>
          <w:lang w:val="tr-TR"/>
        </w:rPr>
        <w:t>’nun</w:t>
      </w:r>
      <w:r w:rsidRPr="00287FF9">
        <w:rPr>
          <w:sz w:val="22"/>
          <w:szCs w:val="22"/>
          <w:lang w:val="tr-TR"/>
        </w:rPr>
        <w:t xml:space="preserve"> </w:t>
      </w:r>
      <w:bookmarkEnd w:id="22"/>
      <w:bookmarkEnd w:id="23"/>
      <w:r w:rsidRPr="00287FF9">
        <w:rPr>
          <w:sz w:val="22"/>
          <w:szCs w:val="22"/>
          <w:lang w:val="tr-TR"/>
        </w:rPr>
        <w:t>hükümlerine uygun olarak, bu Çağrı kapsamında finanse edilecek projeler için başvuru, seçim ve uygulama ile ilgili kuralları belirlemektedir. Söz konusu metne aşağıdaki web sitesinden erişilebilir:</w:t>
      </w:r>
      <w:r w:rsidR="00287FF9">
        <w:rPr>
          <w:sz w:val="22"/>
          <w:szCs w:val="22"/>
          <w:lang w:val="tr-TR"/>
        </w:rPr>
        <w:t xml:space="preserve"> </w:t>
      </w:r>
      <w:hyperlink r:id="rId19" w:history="1">
        <w:r w:rsidRPr="00287FF9">
          <w:rPr>
            <w:rStyle w:val="Hyperlink"/>
            <w:sz w:val="22"/>
            <w:szCs w:val="22"/>
            <w:lang w:val="tr-TR"/>
          </w:rPr>
          <w:t>http://ec.europa.eu/europeaid/work/procedures/implementation/index_en.htm</w:t>
        </w:r>
      </w:hyperlink>
      <w:bookmarkStart w:id="24" w:name="_Toc226861278"/>
    </w:p>
    <w:p w:rsidR="00EC4F24" w:rsidRPr="00EC4F24" w:rsidRDefault="00EC4F24" w:rsidP="00EC4F24">
      <w:pPr>
        <w:pStyle w:val="Text1"/>
        <w:spacing w:after="0"/>
        <w:ind w:left="0"/>
        <w:rPr>
          <w:sz w:val="22"/>
          <w:szCs w:val="22"/>
          <w:lang w:val="tr-TR"/>
        </w:rPr>
      </w:pPr>
    </w:p>
    <w:p w:rsidR="00DC7C72" w:rsidRPr="00EC4F24" w:rsidRDefault="00DC7C72" w:rsidP="002A4E54">
      <w:pPr>
        <w:pStyle w:val="Heading2"/>
        <w:numPr>
          <w:ilvl w:val="1"/>
          <w:numId w:val="26"/>
        </w:numPr>
        <w:rPr>
          <w:lang w:val="tr-TR"/>
        </w:rPr>
      </w:pPr>
      <w:bookmarkStart w:id="25" w:name="_Toc398747584"/>
      <w:r w:rsidRPr="00EC4F24">
        <w:rPr>
          <w:smallCaps/>
          <w:lang w:val="tr-TR"/>
        </w:rPr>
        <w:t xml:space="preserve">Uygunluk </w:t>
      </w:r>
      <w:proofErr w:type="gramStart"/>
      <w:r w:rsidRPr="00EC4F24">
        <w:rPr>
          <w:smallCaps/>
          <w:lang w:val="tr-TR"/>
        </w:rPr>
        <w:t>kriterleri</w:t>
      </w:r>
      <w:bookmarkEnd w:id="24"/>
      <w:bookmarkEnd w:id="25"/>
      <w:proofErr w:type="gramEnd"/>
    </w:p>
    <w:p w:rsidR="00DC7C72" w:rsidRDefault="00DC7C72" w:rsidP="007D3312">
      <w:pPr>
        <w:rPr>
          <w:sz w:val="22"/>
          <w:szCs w:val="22"/>
          <w:lang w:val="tr-TR"/>
        </w:rPr>
      </w:pPr>
      <w:r w:rsidRPr="00287FF9">
        <w:rPr>
          <w:sz w:val="22"/>
          <w:szCs w:val="22"/>
          <w:lang w:val="tr-TR"/>
        </w:rPr>
        <w:t xml:space="preserve">Finansmanı sağlanabilecek projelere ilişkin üç ayrı alanda uygunluk </w:t>
      </w:r>
      <w:proofErr w:type="gramStart"/>
      <w:r w:rsidRPr="00287FF9">
        <w:rPr>
          <w:sz w:val="22"/>
          <w:szCs w:val="22"/>
          <w:lang w:val="tr-TR"/>
        </w:rPr>
        <w:t>kriterleri</w:t>
      </w:r>
      <w:proofErr w:type="gramEnd"/>
      <w:r w:rsidRPr="00287FF9">
        <w:rPr>
          <w:sz w:val="22"/>
          <w:szCs w:val="22"/>
          <w:lang w:val="tr-TR"/>
        </w:rPr>
        <w:t xml:space="preserve"> bulunmaktadır:</w:t>
      </w:r>
    </w:p>
    <w:p w:rsidR="00287FF9" w:rsidRDefault="00287FF9" w:rsidP="007D3312">
      <w:pPr>
        <w:rPr>
          <w:sz w:val="22"/>
          <w:szCs w:val="22"/>
          <w:lang w:val="tr-TR"/>
        </w:rPr>
      </w:pPr>
    </w:p>
    <w:p w:rsidR="00287FF9" w:rsidRDefault="00287FF9" w:rsidP="007D3312">
      <w:pPr>
        <w:ind w:left="284"/>
        <w:rPr>
          <w:sz w:val="22"/>
          <w:szCs w:val="22"/>
          <w:lang w:val="tr-TR"/>
        </w:rPr>
      </w:pPr>
      <w:r>
        <w:rPr>
          <w:sz w:val="22"/>
          <w:szCs w:val="22"/>
          <w:lang w:val="tr-TR"/>
        </w:rPr>
        <w:t>(1)</w:t>
      </w:r>
      <w:r w:rsidR="004D3A6C">
        <w:rPr>
          <w:sz w:val="22"/>
          <w:szCs w:val="22"/>
          <w:lang w:val="tr-TR"/>
        </w:rPr>
        <w:tab/>
      </w:r>
      <w:r>
        <w:rPr>
          <w:sz w:val="22"/>
          <w:szCs w:val="22"/>
          <w:lang w:val="tr-TR"/>
        </w:rPr>
        <w:t>Aktörler:</w:t>
      </w:r>
    </w:p>
    <w:p w:rsidR="00C51C30" w:rsidRDefault="00C51C30" w:rsidP="00C51C30">
      <w:pPr>
        <w:rPr>
          <w:sz w:val="22"/>
          <w:szCs w:val="22"/>
          <w:lang w:val="tr-TR"/>
        </w:rPr>
      </w:pPr>
    </w:p>
    <w:p w:rsidR="00287FF9" w:rsidRDefault="00DC7C72" w:rsidP="007D3312">
      <w:pPr>
        <w:pStyle w:val="StyleListBullet11pt"/>
        <w:spacing w:after="0"/>
        <w:rPr>
          <w:lang w:val="tr-TR"/>
        </w:rPr>
      </w:pPr>
      <w:proofErr w:type="gramStart"/>
      <w:r w:rsidRPr="00287FF9">
        <w:rPr>
          <w:b/>
          <w:lang w:val="tr-TR"/>
        </w:rPr>
        <w:t>başvuru</w:t>
      </w:r>
      <w:proofErr w:type="gramEnd"/>
      <w:r w:rsidRPr="00287FF9">
        <w:rPr>
          <w:b/>
          <w:lang w:val="tr-TR"/>
        </w:rPr>
        <w:t xml:space="preserve"> sahi</w:t>
      </w:r>
      <w:r w:rsidR="00287FF9">
        <w:rPr>
          <w:b/>
          <w:lang w:val="tr-TR"/>
        </w:rPr>
        <w:t xml:space="preserve">bi </w:t>
      </w:r>
      <w:r w:rsidR="00287FF9" w:rsidRPr="00287FF9">
        <w:rPr>
          <w:lang w:val="tr-TR"/>
        </w:rPr>
        <w:t>yani başvuruyu sunan taraf</w:t>
      </w:r>
      <w:r w:rsidRPr="00287FF9">
        <w:rPr>
          <w:lang w:val="tr-TR"/>
        </w:rPr>
        <w:t xml:space="preserve"> (2.1.1)</w:t>
      </w:r>
      <w:r w:rsidR="00287FF9">
        <w:rPr>
          <w:lang w:val="tr-TR"/>
        </w:rPr>
        <w:t>,</w:t>
      </w:r>
    </w:p>
    <w:p w:rsidR="00C51C30" w:rsidRDefault="00C51C30" w:rsidP="00C51C30">
      <w:pPr>
        <w:pStyle w:val="StyleListBullet11pt"/>
        <w:numPr>
          <w:ilvl w:val="0"/>
          <w:numId w:val="0"/>
        </w:numPr>
        <w:spacing w:after="0"/>
        <w:rPr>
          <w:lang w:val="tr-TR"/>
        </w:rPr>
      </w:pPr>
    </w:p>
    <w:p w:rsidR="00287FF9" w:rsidRDefault="00287FF9" w:rsidP="007D3312">
      <w:pPr>
        <w:pStyle w:val="StyleListBullet11pt"/>
        <w:spacing w:after="0"/>
        <w:rPr>
          <w:lang w:val="tr-TR"/>
        </w:rPr>
      </w:pPr>
      <w:proofErr w:type="gramStart"/>
      <w:r>
        <w:rPr>
          <w:lang w:val="tr-TR"/>
        </w:rPr>
        <w:t>varsa</w:t>
      </w:r>
      <w:proofErr w:type="gramEnd"/>
      <w:r>
        <w:rPr>
          <w:lang w:val="tr-TR"/>
        </w:rPr>
        <w:t xml:space="preserve">, </w:t>
      </w:r>
      <w:r w:rsidRPr="00287FF9">
        <w:rPr>
          <w:lang w:val="tr-TR"/>
        </w:rPr>
        <w:t>eş-başvuru sahibi (sahipleri)</w:t>
      </w:r>
      <w:r w:rsidR="00DC7C72" w:rsidRPr="00287FF9">
        <w:rPr>
          <w:lang w:val="tr-TR"/>
        </w:rPr>
        <w:t xml:space="preserve"> </w:t>
      </w:r>
      <w:r w:rsidRPr="00287FF9">
        <w:rPr>
          <w:lang w:val="tr-TR"/>
        </w:rPr>
        <w:t>(aksi belirtilmediği sürece, başvuru sahibi ve eş başvuru sahibi (sahipleri) bundan böyle beraberce “</w:t>
      </w:r>
      <w:r w:rsidRPr="00287FF9">
        <w:rPr>
          <w:i/>
          <w:lang w:val="tr-TR"/>
        </w:rPr>
        <w:t>başvuru sahipleri</w:t>
      </w:r>
      <w:r w:rsidRPr="00287FF9">
        <w:rPr>
          <w:lang w:val="tr-TR"/>
        </w:rPr>
        <w:t>” olarak adlandırılacaktır)</w:t>
      </w:r>
      <w:r>
        <w:rPr>
          <w:lang w:val="tr-TR"/>
        </w:rPr>
        <w:t xml:space="preserve"> </w:t>
      </w:r>
      <w:r w:rsidRPr="00287FF9">
        <w:rPr>
          <w:lang w:val="tr-TR"/>
        </w:rPr>
        <w:t>(2.1.1)</w:t>
      </w:r>
      <w:r>
        <w:rPr>
          <w:lang w:val="tr-TR"/>
        </w:rPr>
        <w:t>,</w:t>
      </w:r>
    </w:p>
    <w:p w:rsidR="00C51C30" w:rsidRPr="00287FF9" w:rsidRDefault="00C51C30" w:rsidP="00C51C30">
      <w:pPr>
        <w:pStyle w:val="StyleListBullet11pt"/>
        <w:numPr>
          <w:ilvl w:val="0"/>
          <w:numId w:val="0"/>
        </w:numPr>
        <w:spacing w:after="0"/>
        <w:rPr>
          <w:lang w:val="tr-TR"/>
        </w:rPr>
      </w:pPr>
    </w:p>
    <w:p w:rsidR="00DC7C72" w:rsidRDefault="00287FF9" w:rsidP="007D3312">
      <w:pPr>
        <w:pStyle w:val="StyleListBullet11pt"/>
        <w:spacing w:after="0"/>
        <w:rPr>
          <w:lang w:val="tr-TR"/>
        </w:rPr>
      </w:pPr>
      <w:proofErr w:type="gramStart"/>
      <w:r>
        <w:rPr>
          <w:lang w:val="tr-TR"/>
        </w:rPr>
        <w:t>ve</w:t>
      </w:r>
      <w:proofErr w:type="gramEnd"/>
      <w:r>
        <w:rPr>
          <w:lang w:val="tr-TR"/>
        </w:rPr>
        <w:t xml:space="preserve"> varsa, başvuru sahibi ve/veya eş başvuru sahibi (sahipleriyle) ilgili üçüncü taraf(</w:t>
      </w:r>
      <w:proofErr w:type="spellStart"/>
      <w:r>
        <w:rPr>
          <w:lang w:val="tr-TR"/>
        </w:rPr>
        <w:t>lar</w:t>
      </w:r>
      <w:proofErr w:type="spellEnd"/>
      <w:r>
        <w:rPr>
          <w:lang w:val="tr-TR"/>
        </w:rPr>
        <w:t xml:space="preserve">) </w:t>
      </w:r>
      <w:r w:rsidR="00DC7C72" w:rsidRPr="00287FF9">
        <w:rPr>
          <w:lang w:val="tr-TR"/>
        </w:rPr>
        <w:t>(2.1.2);</w:t>
      </w:r>
    </w:p>
    <w:p w:rsidR="00C51C30" w:rsidRDefault="00C51C30" w:rsidP="00C51C30">
      <w:pPr>
        <w:pStyle w:val="StyleListBullet11pt"/>
        <w:numPr>
          <w:ilvl w:val="0"/>
          <w:numId w:val="0"/>
        </w:numPr>
        <w:spacing w:after="0"/>
        <w:rPr>
          <w:lang w:val="tr-TR"/>
        </w:rPr>
      </w:pPr>
    </w:p>
    <w:p w:rsidR="009C5EEE" w:rsidRDefault="004D3A6C" w:rsidP="007D3312">
      <w:pPr>
        <w:ind w:left="284"/>
        <w:rPr>
          <w:sz w:val="22"/>
          <w:szCs w:val="22"/>
          <w:lang w:val="tr-TR"/>
        </w:rPr>
      </w:pPr>
      <w:r>
        <w:rPr>
          <w:sz w:val="22"/>
          <w:szCs w:val="22"/>
          <w:lang w:val="tr-TR"/>
        </w:rPr>
        <w:t>(2)</w:t>
      </w:r>
      <w:r>
        <w:rPr>
          <w:sz w:val="22"/>
          <w:szCs w:val="22"/>
          <w:lang w:val="tr-TR"/>
        </w:rPr>
        <w:tab/>
      </w:r>
      <w:r w:rsidR="009C5EEE" w:rsidRPr="004D3A6C">
        <w:rPr>
          <w:sz w:val="22"/>
          <w:szCs w:val="22"/>
          <w:lang w:val="tr-TR"/>
        </w:rPr>
        <w:t>Projeler:</w:t>
      </w:r>
    </w:p>
    <w:p w:rsidR="00C51C30" w:rsidRPr="004D3A6C" w:rsidRDefault="00C51C30" w:rsidP="00C51C30">
      <w:pPr>
        <w:rPr>
          <w:sz w:val="22"/>
          <w:szCs w:val="22"/>
          <w:lang w:val="tr-TR"/>
        </w:rPr>
      </w:pPr>
    </w:p>
    <w:p w:rsidR="00DC7C72" w:rsidRDefault="00DC7C72" w:rsidP="007D3312">
      <w:pPr>
        <w:pStyle w:val="StyleListBullet11pt"/>
        <w:numPr>
          <w:ilvl w:val="0"/>
          <w:numId w:val="0"/>
        </w:numPr>
        <w:spacing w:after="0"/>
        <w:ind w:left="993"/>
        <w:rPr>
          <w:lang w:val="tr-TR"/>
        </w:rPr>
      </w:pPr>
      <w:r w:rsidRPr="00287FF9">
        <w:rPr>
          <w:lang w:val="tr-TR"/>
        </w:rPr>
        <w:t>Hibe verilebilecek projeler (2.1.</w:t>
      </w:r>
      <w:r w:rsidR="009C5EEE">
        <w:rPr>
          <w:lang w:val="tr-TR"/>
        </w:rPr>
        <w:t>4</w:t>
      </w:r>
      <w:r w:rsidRPr="00287FF9">
        <w:rPr>
          <w:lang w:val="tr-TR"/>
        </w:rPr>
        <w:t>);</w:t>
      </w:r>
    </w:p>
    <w:p w:rsidR="00C51C30" w:rsidRDefault="00C51C30" w:rsidP="00C51C30">
      <w:pPr>
        <w:pStyle w:val="StyleListBullet11pt"/>
        <w:numPr>
          <w:ilvl w:val="0"/>
          <w:numId w:val="0"/>
        </w:numPr>
        <w:spacing w:after="0"/>
        <w:rPr>
          <w:lang w:val="tr-TR"/>
        </w:rPr>
      </w:pPr>
    </w:p>
    <w:p w:rsidR="009C5EEE" w:rsidRDefault="004D3A6C" w:rsidP="007D3312">
      <w:pPr>
        <w:ind w:left="284"/>
        <w:rPr>
          <w:sz w:val="22"/>
          <w:szCs w:val="22"/>
          <w:lang w:val="tr-TR"/>
        </w:rPr>
      </w:pPr>
      <w:r>
        <w:rPr>
          <w:sz w:val="22"/>
          <w:szCs w:val="22"/>
          <w:lang w:val="tr-TR"/>
        </w:rPr>
        <w:t>(3)</w:t>
      </w:r>
      <w:r>
        <w:rPr>
          <w:sz w:val="22"/>
          <w:szCs w:val="22"/>
          <w:lang w:val="tr-TR"/>
        </w:rPr>
        <w:tab/>
      </w:r>
      <w:r w:rsidR="00CB0DB3" w:rsidRPr="004D3A6C">
        <w:rPr>
          <w:sz w:val="22"/>
          <w:szCs w:val="22"/>
          <w:lang w:val="tr-TR"/>
        </w:rPr>
        <w:t>Maliyetler:</w:t>
      </w:r>
    </w:p>
    <w:p w:rsidR="00C51C30" w:rsidRPr="004D3A6C" w:rsidRDefault="00C51C30" w:rsidP="00C51C30">
      <w:pPr>
        <w:rPr>
          <w:sz w:val="22"/>
          <w:szCs w:val="22"/>
          <w:lang w:val="tr-TR"/>
        </w:rPr>
      </w:pPr>
    </w:p>
    <w:p w:rsidR="00DC7C72" w:rsidRDefault="00DC7C72" w:rsidP="007D3312">
      <w:pPr>
        <w:pStyle w:val="StyleListBullet11pt"/>
        <w:spacing w:after="0"/>
        <w:rPr>
          <w:lang w:val="tr-TR"/>
        </w:rPr>
      </w:pPr>
      <w:r w:rsidRPr="00287FF9">
        <w:rPr>
          <w:lang w:val="tr-TR"/>
        </w:rPr>
        <w:t>Hibe tutarının belirlenmesinde dikkate alınabilecek maliyet türleri (2.1.</w:t>
      </w:r>
      <w:r w:rsidR="00CB0DB3">
        <w:rPr>
          <w:lang w:val="tr-TR"/>
        </w:rPr>
        <w:t>5</w:t>
      </w:r>
      <w:r w:rsidRPr="00287FF9">
        <w:rPr>
          <w:lang w:val="tr-TR"/>
        </w:rPr>
        <w:t>).</w:t>
      </w:r>
    </w:p>
    <w:p w:rsidR="000412C6" w:rsidRPr="00287FF9" w:rsidRDefault="000412C6" w:rsidP="000412C6">
      <w:pPr>
        <w:pStyle w:val="StyleListBullet11pt"/>
        <w:numPr>
          <w:ilvl w:val="0"/>
          <w:numId w:val="0"/>
        </w:numPr>
        <w:spacing w:after="0"/>
        <w:rPr>
          <w:lang w:val="tr-TR"/>
        </w:rPr>
      </w:pPr>
    </w:p>
    <w:p w:rsidR="00DC7C72" w:rsidRPr="00D53294" w:rsidRDefault="00DC7C72"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26" w:name="_Toc226861279"/>
      <w:bookmarkStart w:id="27" w:name="_Toc398747585"/>
      <w:r w:rsidRPr="00D53294">
        <w:rPr>
          <w:i/>
          <w:lang w:val="tr-TR"/>
        </w:rPr>
        <w:t xml:space="preserve">Başvuru sahiplerinin uygunluğu: </w:t>
      </w:r>
      <w:proofErr w:type="gramStart"/>
      <w:r w:rsidR="00CB0DB3" w:rsidRPr="00D53294">
        <w:rPr>
          <w:i/>
          <w:lang w:val="tr-TR"/>
        </w:rPr>
        <w:t>(</w:t>
      </w:r>
      <w:proofErr w:type="gramEnd"/>
      <w:r w:rsidR="00CB0DB3" w:rsidRPr="00D53294">
        <w:rPr>
          <w:i/>
          <w:lang w:val="tr-TR"/>
        </w:rPr>
        <w:t>başvuru sahibi ve eş başvuru sahibi (sahipleri)</w:t>
      </w:r>
      <w:bookmarkEnd w:id="26"/>
      <w:bookmarkEnd w:id="27"/>
    </w:p>
    <w:p w:rsidR="00493E02" w:rsidRDefault="00493E02" w:rsidP="007D3312">
      <w:pPr>
        <w:pStyle w:val="Text1"/>
        <w:spacing w:after="0"/>
        <w:ind w:left="0"/>
        <w:rPr>
          <w:b/>
          <w:sz w:val="22"/>
          <w:szCs w:val="22"/>
          <w:lang w:val="tr-TR"/>
        </w:rPr>
      </w:pPr>
    </w:p>
    <w:p w:rsidR="00CB0DB3" w:rsidRDefault="00CB0DB3" w:rsidP="007D3312">
      <w:pPr>
        <w:pStyle w:val="Text1"/>
        <w:spacing w:after="0"/>
        <w:ind w:left="0"/>
        <w:rPr>
          <w:b/>
          <w:sz w:val="22"/>
          <w:szCs w:val="22"/>
          <w:lang w:val="tr-TR"/>
        </w:rPr>
      </w:pPr>
      <w:r w:rsidRPr="00CB0DB3">
        <w:rPr>
          <w:b/>
          <w:sz w:val="22"/>
          <w:szCs w:val="22"/>
          <w:lang w:val="tr-TR"/>
        </w:rPr>
        <w:t>Başvuru sahibi</w:t>
      </w:r>
    </w:p>
    <w:p w:rsidR="00C51C30" w:rsidRPr="00CB0DB3" w:rsidRDefault="00C51C30" w:rsidP="007D3312">
      <w:pPr>
        <w:pStyle w:val="Text1"/>
        <w:spacing w:after="0"/>
        <w:ind w:left="0"/>
        <w:rPr>
          <w:b/>
          <w:sz w:val="22"/>
          <w:szCs w:val="22"/>
          <w:lang w:val="tr-TR"/>
        </w:rPr>
      </w:pPr>
    </w:p>
    <w:p w:rsidR="00DC7C72" w:rsidRDefault="004D3A6C" w:rsidP="007D3312">
      <w:pPr>
        <w:pStyle w:val="Text1"/>
        <w:tabs>
          <w:tab w:val="left" w:pos="426"/>
        </w:tabs>
        <w:spacing w:after="0"/>
        <w:ind w:left="0"/>
        <w:rPr>
          <w:sz w:val="22"/>
          <w:szCs w:val="22"/>
          <w:lang w:val="tr-TR"/>
        </w:rPr>
      </w:pPr>
      <w:r>
        <w:rPr>
          <w:sz w:val="22"/>
          <w:szCs w:val="22"/>
          <w:lang w:val="tr-TR"/>
        </w:rPr>
        <w:t>(1)</w:t>
      </w:r>
      <w:r>
        <w:rPr>
          <w:sz w:val="22"/>
          <w:szCs w:val="22"/>
          <w:lang w:val="tr-TR"/>
        </w:rPr>
        <w:tab/>
      </w:r>
      <w:r w:rsidR="00DC7C72" w:rsidRPr="00EA29DD">
        <w:rPr>
          <w:sz w:val="22"/>
          <w:szCs w:val="22"/>
          <w:lang w:val="tr-TR"/>
        </w:rPr>
        <w:t>Hibe almaya hak kazanabilmek için, başvuru sahiplerinin aşağıdaki koşulları sağlaması gerekmektedir:</w:t>
      </w:r>
    </w:p>
    <w:p w:rsidR="00C51C30" w:rsidRPr="00EA29DD" w:rsidRDefault="00C51C30" w:rsidP="007D3312">
      <w:pPr>
        <w:pStyle w:val="Text1"/>
        <w:tabs>
          <w:tab w:val="left" w:pos="426"/>
        </w:tabs>
        <w:spacing w:after="0"/>
        <w:ind w:left="0"/>
        <w:rPr>
          <w:sz w:val="22"/>
          <w:szCs w:val="22"/>
          <w:lang w:val="tr-TR"/>
        </w:rPr>
      </w:pPr>
    </w:p>
    <w:p w:rsidR="00DC7C72" w:rsidRPr="00C51C30" w:rsidRDefault="00DC7C72" w:rsidP="002A4E54">
      <w:pPr>
        <w:numPr>
          <w:ilvl w:val="0"/>
          <w:numId w:val="16"/>
        </w:numPr>
        <w:tabs>
          <w:tab w:val="clear" w:pos="720"/>
        </w:tabs>
        <w:ind w:left="1134" w:hanging="357"/>
        <w:jc w:val="both"/>
        <w:rPr>
          <w:sz w:val="22"/>
          <w:szCs w:val="22"/>
          <w:lang w:val="tr-TR"/>
        </w:rPr>
      </w:pPr>
      <w:r w:rsidRPr="00EA29DD">
        <w:rPr>
          <w:sz w:val="22"/>
          <w:szCs w:val="22"/>
          <w:lang w:val="tr-TR"/>
        </w:rPr>
        <w:t xml:space="preserve">Sivil toplum kuruluşu olmak </w:t>
      </w:r>
      <w:r w:rsidRPr="00EA29DD">
        <w:rPr>
          <w:b/>
          <w:sz w:val="22"/>
          <w:szCs w:val="22"/>
          <w:lang w:val="tr-TR"/>
        </w:rPr>
        <w:t>ve</w:t>
      </w:r>
    </w:p>
    <w:p w:rsidR="00C51C30" w:rsidRPr="00EA29DD" w:rsidRDefault="00C51C30" w:rsidP="00C51C30">
      <w:pPr>
        <w:jc w:val="both"/>
        <w:rPr>
          <w:sz w:val="22"/>
          <w:szCs w:val="22"/>
          <w:lang w:val="tr-TR"/>
        </w:rPr>
      </w:pPr>
    </w:p>
    <w:p w:rsidR="002451E3" w:rsidRPr="00C51C30" w:rsidRDefault="00F7435D" w:rsidP="002A4E54">
      <w:pPr>
        <w:numPr>
          <w:ilvl w:val="0"/>
          <w:numId w:val="16"/>
        </w:numPr>
        <w:tabs>
          <w:tab w:val="clear" w:pos="720"/>
        </w:tabs>
        <w:ind w:left="1134"/>
        <w:jc w:val="both"/>
        <w:rPr>
          <w:sz w:val="22"/>
          <w:szCs w:val="22"/>
          <w:lang w:val="tr-TR"/>
        </w:rPr>
      </w:pPr>
      <w:r w:rsidRPr="00EA29DD">
        <w:rPr>
          <w:sz w:val="22"/>
          <w:szCs w:val="22"/>
          <w:lang w:val="tr-TR"/>
        </w:rPr>
        <w:t>Hükümet dışı bir kuruluş (NGO) olmak</w:t>
      </w:r>
      <w:r w:rsidR="002451E3" w:rsidRPr="00EA29DD">
        <w:rPr>
          <w:sz w:val="22"/>
          <w:szCs w:val="22"/>
          <w:lang w:val="tr-TR"/>
        </w:rPr>
        <w:t xml:space="preserve"> </w:t>
      </w:r>
      <w:r w:rsidR="001E0837" w:rsidRPr="00EA29DD">
        <w:rPr>
          <w:sz w:val="22"/>
          <w:szCs w:val="22"/>
          <w:lang w:val="tr-TR"/>
        </w:rPr>
        <w:t>(</w:t>
      </w:r>
      <w:proofErr w:type="spellStart"/>
      <w:r w:rsidR="001E0837" w:rsidRPr="00EA29DD">
        <w:rPr>
          <w:sz w:val="22"/>
          <w:szCs w:val="22"/>
          <w:lang w:val="tr-TR"/>
        </w:rPr>
        <w:t>bkz</w:t>
      </w:r>
      <w:proofErr w:type="spellEnd"/>
      <w:r w:rsidR="001E0837" w:rsidRPr="00EA29DD">
        <w:rPr>
          <w:sz w:val="22"/>
          <w:szCs w:val="22"/>
          <w:lang w:val="tr-TR"/>
        </w:rPr>
        <w:t xml:space="preserve"> aşağıdaki kutuya) </w:t>
      </w:r>
      <w:r w:rsidR="002451E3" w:rsidRPr="00EA29DD">
        <w:rPr>
          <w:b/>
          <w:sz w:val="22"/>
          <w:szCs w:val="22"/>
          <w:lang w:val="tr-TR"/>
        </w:rPr>
        <w:t>ve</w:t>
      </w:r>
    </w:p>
    <w:p w:rsidR="00C51C30" w:rsidRPr="00EA29DD" w:rsidRDefault="00C51C30" w:rsidP="00C51C30">
      <w:pPr>
        <w:jc w:val="both"/>
        <w:rPr>
          <w:sz w:val="22"/>
          <w:szCs w:val="22"/>
          <w:lang w:val="tr-TR"/>
        </w:rPr>
      </w:pPr>
    </w:p>
    <w:p w:rsidR="001E0837" w:rsidRPr="00223E3C" w:rsidRDefault="001E0837" w:rsidP="007D3312">
      <w:pPr>
        <w:pBdr>
          <w:top w:val="single" w:sz="4" w:space="1" w:color="auto"/>
          <w:left w:val="single" w:sz="4" w:space="4" w:color="auto"/>
          <w:bottom w:val="single" w:sz="4" w:space="1" w:color="auto"/>
          <w:right w:val="single" w:sz="4" w:space="4" w:color="auto"/>
        </w:pBdr>
        <w:ind w:left="851" w:right="851"/>
        <w:jc w:val="center"/>
        <w:rPr>
          <w:b/>
          <w:sz w:val="22"/>
          <w:szCs w:val="22"/>
          <w:lang w:val="tr-TR"/>
        </w:rPr>
      </w:pPr>
      <w:r w:rsidRPr="00223E3C">
        <w:rPr>
          <w:b/>
          <w:sz w:val="22"/>
          <w:szCs w:val="22"/>
          <w:lang w:val="tr-TR"/>
        </w:rPr>
        <w:t>Hükümet dışı kuruluşlar</w:t>
      </w:r>
    </w:p>
    <w:p w:rsidR="001B7958" w:rsidRPr="00223E3C" w:rsidRDefault="001B7958" w:rsidP="007D3312">
      <w:pPr>
        <w:pBdr>
          <w:top w:val="single" w:sz="4" w:space="1" w:color="auto"/>
          <w:left w:val="single" w:sz="4" w:space="4" w:color="auto"/>
          <w:bottom w:val="single" w:sz="4" w:space="1" w:color="auto"/>
          <w:right w:val="single" w:sz="4" w:space="4" w:color="auto"/>
        </w:pBdr>
        <w:ind w:left="851" w:right="851"/>
        <w:jc w:val="center"/>
        <w:rPr>
          <w:b/>
          <w:sz w:val="22"/>
          <w:szCs w:val="22"/>
          <w:lang w:val="tr-TR"/>
        </w:rPr>
      </w:pPr>
    </w:p>
    <w:p w:rsidR="002451E3" w:rsidRPr="002F78E4" w:rsidRDefault="002451E3" w:rsidP="007D3312">
      <w:pPr>
        <w:pBdr>
          <w:top w:val="single" w:sz="4" w:space="1" w:color="auto"/>
          <w:left w:val="single" w:sz="4" w:space="4" w:color="auto"/>
          <w:bottom w:val="single" w:sz="4" w:space="1" w:color="auto"/>
          <w:right w:val="single" w:sz="4" w:space="4" w:color="auto"/>
        </w:pBdr>
        <w:ind w:left="851" w:right="851"/>
        <w:jc w:val="both"/>
        <w:rPr>
          <w:sz w:val="22"/>
          <w:szCs w:val="22"/>
          <w:lang w:val="tr-TR"/>
        </w:rPr>
      </w:pPr>
      <w:r w:rsidRPr="00223E3C">
        <w:rPr>
          <w:sz w:val="22"/>
          <w:szCs w:val="22"/>
          <w:lang w:val="tr-TR"/>
        </w:rPr>
        <w:t xml:space="preserve">Bu Teklif Çağrısı amaçları çerçevesinde, </w:t>
      </w:r>
      <w:r w:rsidR="006177A7" w:rsidRPr="00110156">
        <w:rPr>
          <w:sz w:val="22"/>
          <w:szCs w:val="22"/>
          <w:u w:val="single"/>
          <w:lang w:val="tr-TR"/>
        </w:rPr>
        <w:t>hükümet dışı bir kuruluş</w:t>
      </w:r>
      <w:r w:rsidRPr="00223E3C">
        <w:rPr>
          <w:sz w:val="22"/>
          <w:szCs w:val="22"/>
          <w:lang w:val="tr-TR"/>
        </w:rPr>
        <w:t xml:space="preserve"> ya da onun konfederasyonu veya federasyonu olma</w:t>
      </w:r>
      <w:r w:rsidR="006177A7" w:rsidRPr="00223E3C">
        <w:rPr>
          <w:sz w:val="22"/>
          <w:szCs w:val="22"/>
          <w:lang w:val="tr-TR"/>
        </w:rPr>
        <w:t>k,</w:t>
      </w:r>
      <w:r w:rsidRPr="00223E3C">
        <w:rPr>
          <w:sz w:val="22"/>
          <w:szCs w:val="22"/>
          <w:lang w:val="tr-TR"/>
        </w:rPr>
        <w:t xml:space="preserve"> ulusal bir </w:t>
      </w:r>
      <w:r w:rsidR="006177A7" w:rsidRPr="00223E3C">
        <w:rPr>
          <w:sz w:val="22"/>
          <w:szCs w:val="22"/>
          <w:lang w:val="tr-TR"/>
        </w:rPr>
        <w:t>devlet (</w:t>
      </w:r>
      <w:r w:rsidRPr="00223E3C">
        <w:rPr>
          <w:sz w:val="22"/>
          <w:szCs w:val="22"/>
          <w:lang w:val="tr-TR"/>
        </w:rPr>
        <w:t>kamu</w:t>
      </w:r>
      <w:r w:rsidR="006177A7" w:rsidRPr="00223E3C">
        <w:rPr>
          <w:sz w:val="22"/>
          <w:szCs w:val="22"/>
          <w:lang w:val="tr-TR"/>
        </w:rPr>
        <w:t>)</w:t>
      </w:r>
      <w:r w:rsidRPr="00223E3C">
        <w:rPr>
          <w:sz w:val="22"/>
          <w:szCs w:val="22"/>
          <w:lang w:val="tr-TR"/>
        </w:rPr>
        <w:t xml:space="preserve"> kurumu veya kuruluşu veya devletler-arası bir kurum veya kuruluş OLMAYAN ya da böyle bir kurum veya kuruluşun etkin kontrolünde OLMAYAN kuruluş şeklinde anlaşılmalıdır. </w:t>
      </w:r>
      <w:r w:rsidRPr="002F78E4">
        <w:rPr>
          <w:sz w:val="22"/>
          <w:szCs w:val="22"/>
          <w:lang w:val="tr-TR"/>
        </w:rPr>
        <w:t xml:space="preserve">Potansiyel bir başvuru sahibinin böyle bir kurum ve kuruluşun etkin kontrolü altında kabul edilip edilmemesi, başvuru sahibinin karar alma, bütçe kontrolü ve personel görevlendirmeleri (kontrol organının üyeleri </w:t>
      </w:r>
      <w:proofErr w:type="gramStart"/>
      <w:r w:rsidRPr="002F78E4">
        <w:rPr>
          <w:sz w:val="22"/>
          <w:szCs w:val="22"/>
          <w:lang w:val="tr-TR"/>
        </w:rPr>
        <w:t>dahil</w:t>
      </w:r>
      <w:proofErr w:type="gramEnd"/>
      <w:r w:rsidRPr="002F78E4">
        <w:rPr>
          <w:sz w:val="22"/>
          <w:szCs w:val="22"/>
          <w:lang w:val="tr-TR"/>
        </w:rPr>
        <w:t>) açısından devletten bağımsızlığını ne derece kanıtlayabileceğine bağlıdır.</w:t>
      </w:r>
    </w:p>
    <w:p w:rsidR="00223E3C" w:rsidRPr="002F78E4" w:rsidRDefault="00223E3C" w:rsidP="007D3312">
      <w:pPr>
        <w:pBdr>
          <w:top w:val="single" w:sz="4" w:space="1" w:color="auto"/>
          <w:left w:val="single" w:sz="4" w:space="4" w:color="auto"/>
          <w:bottom w:val="single" w:sz="4" w:space="1" w:color="auto"/>
          <w:right w:val="single" w:sz="4" w:space="4" w:color="auto"/>
        </w:pBdr>
        <w:ind w:left="851" w:right="851"/>
        <w:jc w:val="both"/>
        <w:rPr>
          <w:lang w:val="tr-TR"/>
        </w:rPr>
      </w:pPr>
    </w:p>
    <w:p w:rsidR="00223E3C" w:rsidRDefault="00223E3C" w:rsidP="007D3312">
      <w:pPr>
        <w:jc w:val="both"/>
        <w:rPr>
          <w:sz w:val="22"/>
          <w:szCs w:val="22"/>
          <w:lang w:val="tr-TR"/>
        </w:rPr>
      </w:pPr>
    </w:p>
    <w:p w:rsidR="00DC7C72" w:rsidRDefault="00DC7C72" w:rsidP="002A4E54">
      <w:pPr>
        <w:numPr>
          <w:ilvl w:val="0"/>
          <w:numId w:val="16"/>
        </w:numPr>
        <w:tabs>
          <w:tab w:val="clear" w:pos="720"/>
        </w:tabs>
        <w:ind w:left="1134" w:hanging="357"/>
        <w:jc w:val="both"/>
        <w:rPr>
          <w:sz w:val="22"/>
          <w:szCs w:val="22"/>
          <w:lang w:val="tr-TR"/>
        </w:rPr>
      </w:pPr>
      <w:r w:rsidRPr="00EA29DD">
        <w:rPr>
          <w:sz w:val="22"/>
          <w:szCs w:val="22"/>
          <w:lang w:val="tr-TR"/>
        </w:rPr>
        <w:t xml:space="preserve">Tüzel kişiliğe sahip olmak </w:t>
      </w:r>
      <w:r w:rsidRPr="00223E3C">
        <w:rPr>
          <w:sz w:val="22"/>
          <w:szCs w:val="22"/>
          <w:lang w:val="tr-TR"/>
        </w:rPr>
        <w:t>ve</w:t>
      </w:r>
    </w:p>
    <w:p w:rsidR="00C51C30" w:rsidRPr="00EA29DD" w:rsidRDefault="00C51C30" w:rsidP="00C51C30">
      <w:pPr>
        <w:jc w:val="both"/>
        <w:rPr>
          <w:sz w:val="22"/>
          <w:szCs w:val="22"/>
          <w:lang w:val="tr-TR"/>
        </w:rPr>
      </w:pPr>
    </w:p>
    <w:p w:rsidR="00DC7C72" w:rsidRDefault="00453A76" w:rsidP="002A4E54">
      <w:pPr>
        <w:numPr>
          <w:ilvl w:val="0"/>
          <w:numId w:val="16"/>
        </w:numPr>
        <w:tabs>
          <w:tab w:val="clear" w:pos="720"/>
        </w:tabs>
        <w:ind w:left="1134" w:hanging="357"/>
        <w:jc w:val="both"/>
        <w:rPr>
          <w:sz w:val="22"/>
          <w:szCs w:val="22"/>
          <w:lang w:val="tr-TR"/>
        </w:rPr>
      </w:pPr>
      <w:r w:rsidRPr="00453A76">
        <w:rPr>
          <w:sz w:val="22"/>
          <w:szCs w:val="22"/>
          <w:lang w:val="tr-TR"/>
        </w:rPr>
        <w:t>Kâ</w:t>
      </w:r>
      <w:r w:rsidR="00DC7C72" w:rsidRPr="00453A76">
        <w:rPr>
          <w:sz w:val="22"/>
          <w:szCs w:val="22"/>
          <w:lang w:val="tr-TR"/>
        </w:rPr>
        <w:t xml:space="preserve">r amacı gütmemek </w:t>
      </w:r>
      <w:r w:rsidR="00DC7C72" w:rsidRPr="00223E3C">
        <w:rPr>
          <w:sz w:val="22"/>
          <w:szCs w:val="22"/>
          <w:lang w:val="tr-TR"/>
        </w:rPr>
        <w:t>ve</w:t>
      </w:r>
    </w:p>
    <w:p w:rsidR="00C51C30" w:rsidRPr="00453A76" w:rsidRDefault="00C51C30" w:rsidP="00C51C30">
      <w:pPr>
        <w:jc w:val="both"/>
        <w:rPr>
          <w:sz w:val="22"/>
          <w:szCs w:val="22"/>
          <w:lang w:val="tr-TR"/>
        </w:rPr>
      </w:pPr>
    </w:p>
    <w:p w:rsidR="00EA238F" w:rsidRPr="00223E3C" w:rsidRDefault="00EA238F" w:rsidP="002A4E54">
      <w:pPr>
        <w:numPr>
          <w:ilvl w:val="0"/>
          <w:numId w:val="16"/>
        </w:numPr>
        <w:tabs>
          <w:tab w:val="clear" w:pos="720"/>
        </w:tabs>
        <w:ind w:left="1134" w:hanging="357"/>
        <w:jc w:val="both"/>
        <w:rPr>
          <w:sz w:val="22"/>
          <w:szCs w:val="22"/>
          <w:lang w:val="tr-TR"/>
        </w:rPr>
      </w:pPr>
      <w:r w:rsidRPr="00223E3C">
        <w:rPr>
          <w:sz w:val="22"/>
          <w:szCs w:val="22"/>
          <w:lang w:val="tr-TR"/>
        </w:rPr>
        <w:lastRenderedPageBreak/>
        <w:t>E</w:t>
      </w:r>
      <w:r w:rsidR="00453A76" w:rsidRPr="00223E3C">
        <w:rPr>
          <w:sz w:val="22"/>
          <w:szCs w:val="22"/>
          <w:lang w:val="tr-TR"/>
        </w:rPr>
        <w:t>ş başvu</w:t>
      </w:r>
      <w:r w:rsidRPr="00223E3C">
        <w:rPr>
          <w:sz w:val="22"/>
          <w:szCs w:val="22"/>
          <w:lang w:val="tr-TR"/>
        </w:rPr>
        <w:t>r</w:t>
      </w:r>
      <w:r w:rsidR="00453A76" w:rsidRPr="00223E3C">
        <w:rPr>
          <w:sz w:val="22"/>
          <w:szCs w:val="22"/>
          <w:lang w:val="tr-TR"/>
        </w:rPr>
        <w:t>u sahibi (sahipleri) ve ilgili üçüncü taraf(</w:t>
      </w:r>
      <w:proofErr w:type="spellStart"/>
      <w:r w:rsidR="00453A76" w:rsidRPr="00223E3C">
        <w:rPr>
          <w:sz w:val="22"/>
          <w:szCs w:val="22"/>
          <w:lang w:val="tr-TR"/>
        </w:rPr>
        <w:t>lar</w:t>
      </w:r>
      <w:proofErr w:type="spellEnd"/>
      <w:r w:rsidR="00453A76" w:rsidRPr="00223E3C">
        <w:rPr>
          <w:sz w:val="22"/>
          <w:szCs w:val="22"/>
          <w:lang w:val="tr-TR"/>
        </w:rPr>
        <w:t xml:space="preserve">) ile birlikte </w:t>
      </w:r>
      <w:r w:rsidRPr="00223E3C">
        <w:rPr>
          <w:sz w:val="22"/>
          <w:szCs w:val="22"/>
          <w:lang w:val="tr-TR"/>
        </w:rPr>
        <w:t xml:space="preserve">projenin hazırlık ve yönetiminden doğrudan sorumlu olmak, aracı olarak hareket etmemek ve </w:t>
      </w:r>
    </w:p>
    <w:p w:rsidR="00DC7C72" w:rsidRPr="00EA29DD" w:rsidRDefault="00EC752E" w:rsidP="002A4E54">
      <w:pPr>
        <w:numPr>
          <w:ilvl w:val="0"/>
          <w:numId w:val="16"/>
        </w:numPr>
        <w:tabs>
          <w:tab w:val="clear" w:pos="720"/>
        </w:tabs>
        <w:ind w:left="1134" w:hanging="357"/>
        <w:jc w:val="both"/>
        <w:rPr>
          <w:sz w:val="22"/>
          <w:szCs w:val="22"/>
          <w:lang w:val="tr-TR"/>
        </w:rPr>
      </w:pPr>
      <w:r w:rsidRPr="00EA29DD">
        <w:rPr>
          <w:sz w:val="22"/>
          <w:szCs w:val="22"/>
          <w:lang w:val="tr-TR"/>
        </w:rPr>
        <w:t xml:space="preserve">Projenin </w:t>
      </w:r>
      <w:r>
        <w:rPr>
          <w:sz w:val="22"/>
          <w:szCs w:val="22"/>
          <w:lang w:val="tr-TR"/>
        </w:rPr>
        <w:t>eş-finansmanı kapsamındaki ihtiyaçları karşılayabilecek araçların varlığını da ispatlayacak şekilde, p</w:t>
      </w:r>
      <w:r w:rsidR="00DC7C72" w:rsidRPr="00EA29DD">
        <w:rPr>
          <w:sz w:val="22"/>
          <w:szCs w:val="22"/>
          <w:lang w:val="tr-TR"/>
        </w:rPr>
        <w:t>roje süresince kuruluşun devamını sağla</w:t>
      </w:r>
      <w:r>
        <w:rPr>
          <w:sz w:val="22"/>
          <w:szCs w:val="22"/>
          <w:lang w:val="tr-TR"/>
        </w:rPr>
        <w:t xml:space="preserve">yacak </w:t>
      </w:r>
      <w:r w:rsidR="00DC7C72" w:rsidRPr="00EA29DD">
        <w:rPr>
          <w:sz w:val="22"/>
          <w:szCs w:val="22"/>
          <w:lang w:val="tr-TR"/>
        </w:rPr>
        <w:t>istikrarlı ve yeterli finansman kayna</w:t>
      </w:r>
      <w:r>
        <w:rPr>
          <w:sz w:val="22"/>
          <w:szCs w:val="22"/>
          <w:lang w:val="tr-TR"/>
        </w:rPr>
        <w:t>ğına</w:t>
      </w:r>
      <w:r w:rsidR="00DC7C72" w:rsidRPr="00EA29DD">
        <w:rPr>
          <w:sz w:val="22"/>
          <w:szCs w:val="22"/>
          <w:lang w:val="tr-TR"/>
        </w:rPr>
        <w:t xml:space="preserve"> sahip olmak</w:t>
      </w:r>
      <w:r w:rsidR="00DC7C72" w:rsidRPr="00223E3C">
        <w:rPr>
          <w:sz w:val="22"/>
          <w:szCs w:val="22"/>
          <w:lang w:val="tr-TR"/>
        </w:rPr>
        <w:t xml:space="preserve"> ve</w:t>
      </w:r>
    </w:p>
    <w:p w:rsidR="00DC7C72" w:rsidRPr="00EA29DD" w:rsidRDefault="00DC7C72" w:rsidP="007D3312">
      <w:pPr>
        <w:jc w:val="both"/>
        <w:rPr>
          <w:sz w:val="22"/>
          <w:szCs w:val="22"/>
          <w:lang w:val="tr-TR"/>
        </w:rPr>
      </w:pPr>
    </w:p>
    <w:p w:rsidR="00DC7C72" w:rsidRPr="00EA29DD" w:rsidRDefault="00DC7C72" w:rsidP="002A4E54">
      <w:pPr>
        <w:numPr>
          <w:ilvl w:val="0"/>
          <w:numId w:val="16"/>
        </w:numPr>
        <w:tabs>
          <w:tab w:val="clear" w:pos="720"/>
        </w:tabs>
        <w:ind w:left="1134" w:hanging="357"/>
        <w:jc w:val="both"/>
        <w:rPr>
          <w:sz w:val="22"/>
          <w:szCs w:val="22"/>
          <w:lang w:val="tr-TR"/>
        </w:rPr>
      </w:pPr>
      <w:r w:rsidRPr="00EA29DD">
        <w:rPr>
          <w:sz w:val="22"/>
          <w:szCs w:val="22"/>
          <w:lang w:val="tr-TR"/>
        </w:rPr>
        <w:t>Hibe talebinde bulunulan projenin büyüklüğüne karşılık gelen ölçekteki etkinlikleri yönetme kapasitesine sahip olduğunu ispatlayabilmek.</w:t>
      </w:r>
      <w:r w:rsidR="00EC752E">
        <w:rPr>
          <w:sz w:val="22"/>
          <w:szCs w:val="22"/>
          <w:lang w:val="tr-TR"/>
        </w:rPr>
        <w:t xml:space="preserve"> (</w:t>
      </w:r>
      <w:r w:rsidR="008409B0">
        <w:rPr>
          <w:sz w:val="22"/>
          <w:szCs w:val="22"/>
          <w:lang w:val="tr-TR"/>
        </w:rPr>
        <w:t xml:space="preserve">Kavramsal notun seçilmesi halinde ilgili bilgiler, Tam Başvuru Formunun </w:t>
      </w:r>
      <w:r w:rsidR="00FC6863">
        <w:rPr>
          <w:sz w:val="22"/>
          <w:szCs w:val="22"/>
          <w:lang w:val="tr-TR"/>
        </w:rPr>
        <w:t xml:space="preserve">kısım </w:t>
      </w:r>
      <w:r w:rsidR="008409B0">
        <w:rPr>
          <w:sz w:val="22"/>
          <w:szCs w:val="22"/>
          <w:lang w:val="tr-TR"/>
        </w:rPr>
        <w:t xml:space="preserve">B </w:t>
      </w:r>
      <w:r w:rsidR="00FC6863">
        <w:rPr>
          <w:sz w:val="22"/>
          <w:szCs w:val="22"/>
          <w:lang w:val="tr-TR"/>
        </w:rPr>
        <w:t xml:space="preserve">bölüm </w:t>
      </w:r>
      <w:proofErr w:type="gramStart"/>
      <w:r w:rsidR="008409B0">
        <w:rPr>
          <w:sz w:val="22"/>
          <w:szCs w:val="22"/>
          <w:lang w:val="tr-TR"/>
        </w:rPr>
        <w:t>3.3</w:t>
      </w:r>
      <w:proofErr w:type="gramEnd"/>
      <w:r w:rsidR="008409B0">
        <w:rPr>
          <w:sz w:val="22"/>
          <w:szCs w:val="22"/>
          <w:lang w:val="tr-TR"/>
        </w:rPr>
        <w:t xml:space="preserve"> altında belirtilmelidir.)</w:t>
      </w:r>
    </w:p>
    <w:p w:rsidR="00FC6863" w:rsidRDefault="00FC6863" w:rsidP="007D3312">
      <w:pPr>
        <w:tabs>
          <w:tab w:val="left" w:pos="993"/>
        </w:tabs>
        <w:jc w:val="both"/>
        <w:rPr>
          <w:sz w:val="22"/>
          <w:szCs w:val="22"/>
          <w:lang w:val="tr-TR"/>
        </w:rPr>
      </w:pPr>
    </w:p>
    <w:p w:rsidR="00C51C30" w:rsidRDefault="00C51C30" w:rsidP="007D3312">
      <w:pPr>
        <w:tabs>
          <w:tab w:val="left" w:pos="993"/>
        </w:tabs>
        <w:jc w:val="both"/>
        <w:rPr>
          <w:sz w:val="22"/>
          <w:szCs w:val="22"/>
          <w:lang w:val="tr-TR"/>
        </w:rPr>
      </w:pPr>
    </w:p>
    <w:p w:rsidR="00DC7C72" w:rsidRDefault="00FC6863" w:rsidP="007D3312">
      <w:pPr>
        <w:pBdr>
          <w:top w:val="single" w:sz="4" w:space="1" w:color="auto"/>
          <w:left w:val="single" w:sz="4" w:space="4" w:color="auto"/>
          <w:bottom w:val="single" w:sz="4" w:space="1" w:color="auto"/>
          <w:right w:val="single" w:sz="4" w:space="4" w:color="auto"/>
        </w:pBdr>
        <w:tabs>
          <w:tab w:val="left" w:pos="993"/>
        </w:tabs>
        <w:ind w:left="851" w:right="851"/>
        <w:jc w:val="center"/>
        <w:rPr>
          <w:b/>
          <w:sz w:val="22"/>
          <w:szCs w:val="22"/>
          <w:lang w:val="tr-TR"/>
        </w:rPr>
      </w:pPr>
      <w:r w:rsidRPr="00FC6863">
        <w:rPr>
          <w:b/>
          <w:sz w:val="22"/>
          <w:szCs w:val="22"/>
          <w:lang w:val="tr-TR"/>
        </w:rPr>
        <w:t>Uygunluğa ilişkin Menşe ve Uyruk Kuralları</w:t>
      </w:r>
    </w:p>
    <w:p w:rsidR="008C01B0" w:rsidRDefault="008C01B0" w:rsidP="007D3312">
      <w:pPr>
        <w:pBdr>
          <w:top w:val="single" w:sz="4" w:space="1" w:color="auto"/>
          <w:left w:val="single" w:sz="4" w:space="4" w:color="auto"/>
          <w:bottom w:val="single" w:sz="4" w:space="1" w:color="auto"/>
          <w:right w:val="single" w:sz="4" w:space="4" w:color="auto"/>
        </w:pBdr>
        <w:tabs>
          <w:tab w:val="left" w:pos="993"/>
        </w:tabs>
        <w:ind w:left="851" w:right="851"/>
        <w:jc w:val="center"/>
        <w:rPr>
          <w:b/>
          <w:sz w:val="22"/>
          <w:szCs w:val="22"/>
          <w:lang w:val="tr-TR"/>
        </w:rPr>
      </w:pPr>
    </w:p>
    <w:p w:rsidR="00FC6863" w:rsidRDefault="00FC6863" w:rsidP="007D3312">
      <w:pPr>
        <w:pBdr>
          <w:top w:val="single" w:sz="4" w:space="1" w:color="auto"/>
          <w:left w:val="single" w:sz="4" w:space="4" w:color="auto"/>
          <w:bottom w:val="single" w:sz="4" w:space="1" w:color="auto"/>
          <w:right w:val="single" w:sz="4" w:space="4" w:color="auto"/>
        </w:pBdr>
        <w:tabs>
          <w:tab w:val="left" w:pos="993"/>
        </w:tabs>
        <w:ind w:left="851" w:right="851"/>
        <w:jc w:val="center"/>
        <w:rPr>
          <w:sz w:val="22"/>
          <w:szCs w:val="22"/>
          <w:lang w:val="tr-TR"/>
        </w:rPr>
      </w:pPr>
      <w:r>
        <w:rPr>
          <w:sz w:val="22"/>
          <w:szCs w:val="22"/>
          <w:lang w:val="tr-TR"/>
        </w:rPr>
        <w:t xml:space="preserve">15 </w:t>
      </w:r>
      <w:r w:rsidR="0005323A">
        <w:rPr>
          <w:sz w:val="22"/>
          <w:szCs w:val="22"/>
          <w:lang w:val="tr-TR"/>
        </w:rPr>
        <w:t>Mart</w:t>
      </w:r>
      <w:r>
        <w:rPr>
          <w:sz w:val="22"/>
          <w:szCs w:val="22"/>
          <w:lang w:val="tr-TR"/>
        </w:rPr>
        <w:t xml:space="preserve"> 2014 tarihinden itibaren Komisyon Uygulama Kurallarının (CIR) “DİHAA ve İstikrar ve Barışa katkı Aracı kapsamında uygunluk” başlıklı 11. Maddesi uyarınca satın alma veya hibe ihalelerine katılım ile uzman istihdamı sınırlama </w:t>
      </w:r>
      <w:r w:rsidRPr="00857160">
        <w:rPr>
          <w:sz w:val="22"/>
          <w:szCs w:val="22"/>
          <w:lang w:val="tr-TR"/>
        </w:rPr>
        <w:t xml:space="preserve">olmaksızın </w:t>
      </w:r>
      <w:r>
        <w:rPr>
          <w:sz w:val="22"/>
          <w:szCs w:val="22"/>
          <w:lang w:val="tr-TR"/>
        </w:rPr>
        <w:t>yapılacaktır.</w:t>
      </w:r>
    </w:p>
    <w:p w:rsidR="008C01B0" w:rsidRPr="00FC6863" w:rsidRDefault="008C01B0" w:rsidP="007D3312">
      <w:pPr>
        <w:pBdr>
          <w:top w:val="single" w:sz="4" w:space="1" w:color="auto"/>
          <w:left w:val="single" w:sz="4" w:space="4" w:color="auto"/>
          <w:bottom w:val="single" w:sz="4" w:space="1" w:color="auto"/>
          <w:right w:val="single" w:sz="4" w:space="4" w:color="auto"/>
        </w:pBdr>
        <w:tabs>
          <w:tab w:val="left" w:pos="993"/>
        </w:tabs>
        <w:ind w:left="851" w:right="851"/>
        <w:jc w:val="center"/>
        <w:rPr>
          <w:sz w:val="22"/>
          <w:szCs w:val="22"/>
          <w:lang w:val="tr-TR"/>
        </w:rPr>
      </w:pPr>
    </w:p>
    <w:p w:rsidR="004D7726" w:rsidRDefault="004D7726" w:rsidP="007D3312">
      <w:pPr>
        <w:tabs>
          <w:tab w:val="left" w:pos="993"/>
        </w:tabs>
        <w:jc w:val="both"/>
        <w:rPr>
          <w:sz w:val="22"/>
          <w:szCs w:val="22"/>
          <w:lang w:val="tr-TR"/>
        </w:rPr>
      </w:pPr>
    </w:p>
    <w:p w:rsidR="00923476" w:rsidRPr="00EA29DD" w:rsidRDefault="00923476" w:rsidP="007D3312">
      <w:pPr>
        <w:tabs>
          <w:tab w:val="left" w:pos="993"/>
        </w:tabs>
        <w:jc w:val="both"/>
        <w:rPr>
          <w:sz w:val="22"/>
          <w:szCs w:val="22"/>
          <w:lang w:val="tr-TR"/>
        </w:rPr>
      </w:pPr>
    </w:p>
    <w:p w:rsidR="00923476" w:rsidRDefault="008C01B0" w:rsidP="007D3312">
      <w:pPr>
        <w:keepNext/>
        <w:keepLines/>
        <w:widowControl w:val="0"/>
        <w:ind w:left="426" w:hanging="437"/>
        <w:jc w:val="both"/>
        <w:rPr>
          <w:sz w:val="22"/>
          <w:szCs w:val="22"/>
          <w:lang w:val="tr-TR"/>
        </w:rPr>
      </w:pPr>
      <w:r>
        <w:rPr>
          <w:sz w:val="22"/>
          <w:szCs w:val="22"/>
          <w:lang w:val="tr-TR"/>
        </w:rPr>
        <w:t>(2)</w:t>
      </w:r>
      <w:r>
        <w:rPr>
          <w:sz w:val="22"/>
          <w:szCs w:val="22"/>
          <w:lang w:val="tr-TR"/>
        </w:rPr>
        <w:tab/>
      </w:r>
      <w:r w:rsidR="00DC7C72" w:rsidRPr="00EA29DD">
        <w:rPr>
          <w:sz w:val="22"/>
          <w:szCs w:val="22"/>
          <w:lang w:val="tr-TR"/>
        </w:rPr>
        <w:t xml:space="preserve">Potansiyel başvuru sahipleri, </w:t>
      </w:r>
      <w:r w:rsidR="00DC7C72" w:rsidRPr="0005323A">
        <w:rPr>
          <w:sz w:val="22"/>
          <w:szCs w:val="22"/>
          <w:lang w:val="tr-TR"/>
        </w:rPr>
        <w:t>Avrupa Komisyonu Dış Yardım Sözleşme Usulleri Uygulama Kılavuzu</w:t>
      </w:r>
      <w:r w:rsidR="00DC7C72" w:rsidRPr="00EA29DD">
        <w:rPr>
          <w:sz w:val="22"/>
          <w:szCs w:val="22"/>
          <w:lang w:val="tr-TR"/>
        </w:rPr>
        <w:t xml:space="preserve"> bölüm 2.3.3 altında sıralanan durumlardan herhangi birini karşılamaları durumunda Teklif Çağrılarına </w:t>
      </w:r>
      <w:r w:rsidR="00DC7C72" w:rsidRPr="00857160">
        <w:rPr>
          <w:sz w:val="22"/>
          <w:szCs w:val="22"/>
          <w:lang w:val="tr-TR"/>
        </w:rPr>
        <w:t>katılamazlar ve</w:t>
      </w:r>
      <w:r w:rsidR="00676F1B" w:rsidRPr="00857160">
        <w:rPr>
          <w:sz w:val="22"/>
          <w:szCs w:val="22"/>
          <w:lang w:val="tr-TR"/>
        </w:rPr>
        <w:t>ya</w:t>
      </w:r>
      <w:r w:rsidR="00DC7C72" w:rsidRPr="00857160">
        <w:rPr>
          <w:sz w:val="22"/>
          <w:szCs w:val="22"/>
          <w:lang w:val="tr-TR"/>
        </w:rPr>
        <w:t xml:space="preserve"> bu başvuru</w:t>
      </w:r>
      <w:r w:rsidR="00DC7C72" w:rsidRPr="00EA29DD">
        <w:rPr>
          <w:sz w:val="22"/>
          <w:szCs w:val="22"/>
          <w:lang w:val="tr-TR"/>
        </w:rPr>
        <w:t xml:space="preserve"> sahiplerine hibe verilemez.</w:t>
      </w:r>
    </w:p>
    <w:p w:rsidR="00923476" w:rsidRPr="002F78E4" w:rsidRDefault="00923476" w:rsidP="007D3312">
      <w:pPr>
        <w:rPr>
          <w:lang w:val="tr-TR"/>
        </w:rPr>
      </w:pPr>
    </w:p>
    <w:p w:rsidR="00DC7C72" w:rsidRDefault="00DC7C72" w:rsidP="007D3312">
      <w:pPr>
        <w:ind w:left="426"/>
        <w:rPr>
          <w:lang w:val="tr-TR"/>
        </w:rPr>
      </w:pPr>
      <w:r w:rsidRPr="00EA29DD">
        <w:rPr>
          <w:lang w:val="tr-TR"/>
        </w:rPr>
        <w:t xml:space="preserve">Hibe başvuru formunda kısım A bölüm </w:t>
      </w:r>
      <w:r w:rsidR="004E099D" w:rsidRPr="00EA29DD">
        <w:rPr>
          <w:lang w:val="tr-TR"/>
        </w:rPr>
        <w:t>3</w:t>
      </w:r>
      <w:r w:rsidRPr="00EA29DD">
        <w:rPr>
          <w:lang w:val="tr-TR"/>
        </w:rPr>
        <w:t xml:space="preserve"> altında (“Başvuru Sahibi Beyanı”), başvuru sahipleri </w:t>
      </w:r>
      <w:r w:rsidR="00FC6863">
        <w:rPr>
          <w:lang w:val="tr-TR"/>
        </w:rPr>
        <w:t xml:space="preserve">kendilerinin, eş başvuru sahibi (sahiplerinin) ve ilgili üçüncü taraflın (tarafların) </w:t>
      </w:r>
      <w:r w:rsidRPr="00EA29DD">
        <w:rPr>
          <w:lang w:val="tr-TR"/>
        </w:rPr>
        <w:t xml:space="preserve">sayılan </w:t>
      </w:r>
      <w:r w:rsidR="00FC6863" w:rsidRPr="00EA29DD">
        <w:rPr>
          <w:lang w:val="tr-TR"/>
        </w:rPr>
        <w:t xml:space="preserve">bu </w:t>
      </w:r>
      <w:r w:rsidRPr="00EA29DD">
        <w:rPr>
          <w:lang w:val="tr-TR"/>
        </w:rPr>
        <w:t>durumlardan herhangi birinin kapsamına girmediklerini beyan etmelidir.</w:t>
      </w:r>
    </w:p>
    <w:p w:rsidR="00B1488E" w:rsidRDefault="00B1488E" w:rsidP="007D3312">
      <w:pPr>
        <w:jc w:val="both"/>
        <w:outlineLvl w:val="0"/>
        <w:rPr>
          <w:sz w:val="22"/>
          <w:szCs w:val="22"/>
          <w:lang w:val="tr-TR"/>
        </w:rPr>
      </w:pPr>
    </w:p>
    <w:p w:rsidR="00B1488E" w:rsidRDefault="00B1488E" w:rsidP="007D3312">
      <w:pPr>
        <w:ind w:left="426"/>
        <w:jc w:val="both"/>
        <w:outlineLvl w:val="0"/>
        <w:rPr>
          <w:sz w:val="22"/>
          <w:szCs w:val="22"/>
          <w:lang w:val="tr-TR"/>
        </w:rPr>
      </w:pPr>
      <w:r w:rsidRPr="00EA29DD">
        <w:rPr>
          <w:sz w:val="22"/>
          <w:szCs w:val="22"/>
          <w:lang w:val="tr-TR"/>
        </w:rPr>
        <w:t xml:space="preserve">Başvuru sahipleri bireysel olarak ya da </w:t>
      </w:r>
      <w:r>
        <w:rPr>
          <w:sz w:val="22"/>
          <w:szCs w:val="22"/>
          <w:lang w:val="tr-TR"/>
        </w:rPr>
        <w:t xml:space="preserve">eş başvuru sahibi (sahipleri) ile </w:t>
      </w:r>
      <w:r w:rsidRPr="00EA29DD">
        <w:rPr>
          <w:sz w:val="22"/>
          <w:szCs w:val="22"/>
          <w:lang w:val="tr-TR"/>
        </w:rPr>
        <w:t xml:space="preserve">birlikte başvuruda </w:t>
      </w:r>
      <w:r>
        <w:rPr>
          <w:sz w:val="22"/>
          <w:szCs w:val="22"/>
          <w:lang w:val="tr-TR"/>
        </w:rPr>
        <w:t>hareket edebilir</w:t>
      </w:r>
      <w:r w:rsidRPr="00EA29DD">
        <w:rPr>
          <w:sz w:val="22"/>
          <w:szCs w:val="22"/>
          <w:lang w:val="tr-TR"/>
        </w:rPr>
        <w:t>.</w:t>
      </w:r>
    </w:p>
    <w:p w:rsidR="00B1488E" w:rsidRDefault="00B1488E" w:rsidP="007D3312">
      <w:pPr>
        <w:jc w:val="both"/>
        <w:outlineLvl w:val="0"/>
        <w:rPr>
          <w:sz w:val="22"/>
          <w:szCs w:val="22"/>
          <w:lang w:val="tr-TR"/>
        </w:rPr>
      </w:pPr>
    </w:p>
    <w:p w:rsidR="00B1488E" w:rsidRDefault="00B1488E" w:rsidP="007D3312">
      <w:pPr>
        <w:ind w:left="426"/>
        <w:jc w:val="both"/>
        <w:outlineLvl w:val="0"/>
        <w:rPr>
          <w:sz w:val="22"/>
          <w:szCs w:val="22"/>
          <w:lang w:val="tr-TR"/>
        </w:rPr>
      </w:pPr>
      <w:r>
        <w:rPr>
          <w:sz w:val="22"/>
          <w:szCs w:val="22"/>
          <w:lang w:val="tr-TR"/>
        </w:rPr>
        <w:t>Hibe sözleşmesini kazanması halinde başvuru sahibi, ek E3h1 (özel koşullar) altında Koordinatör olarak tanımlanan Faydalanıcı olarak nitelenecektir. Koordinatör, Sözleşme makamının asıl muhatabıdır. Koordinatör (varsa) diğer tüm eş-faydalanıcıları temsil edecek, onlar adına hareket edecek ve Projenin tasarlanma ve uygulanması ça</w:t>
      </w:r>
      <w:r w:rsidR="00923476">
        <w:rPr>
          <w:sz w:val="22"/>
          <w:szCs w:val="22"/>
          <w:lang w:val="tr-TR"/>
        </w:rPr>
        <w:t>lışmalarını koordine edecektir.</w:t>
      </w:r>
    </w:p>
    <w:p w:rsidR="00B1488E" w:rsidRDefault="00B1488E" w:rsidP="007D3312">
      <w:pPr>
        <w:jc w:val="both"/>
        <w:outlineLvl w:val="0"/>
        <w:rPr>
          <w:sz w:val="22"/>
          <w:szCs w:val="22"/>
          <w:lang w:val="tr-TR"/>
        </w:rPr>
      </w:pPr>
    </w:p>
    <w:p w:rsidR="00B1488E" w:rsidRPr="00B1488E" w:rsidRDefault="00B1488E" w:rsidP="007D3312">
      <w:pPr>
        <w:jc w:val="both"/>
        <w:outlineLvl w:val="0"/>
        <w:rPr>
          <w:b/>
          <w:sz w:val="22"/>
          <w:szCs w:val="22"/>
          <w:lang w:val="tr-TR"/>
        </w:rPr>
      </w:pPr>
      <w:r w:rsidRPr="00B1488E">
        <w:rPr>
          <w:b/>
          <w:sz w:val="22"/>
          <w:szCs w:val="22"/>
          <w:lang w:val="tr-TR"/>
        </w:rPr>
        <w:t>Eş başvuru sahibi (sahipleri)</w:t>
      </w:r>
    </w:p>
    <w:p w:rsidR="0065294E" w:rsidRDefault="0065294E" w:rsidP="007D3312">
      <w:pPr>
        <w:jc w:val="both"/>
        <w:outlineLvl w:val="0"/>
        <w:rPr>
          <w:sz w:val="22"/>
          <w:szCs w:val="22"/>
          <w:lang w:val="tr-TR"/>
        </w:rPr>
      </w:pPr>
    </w:p>
    <w:p w:rsidR="00B1488E" w:rsidRDefault="0065294E" w:rsidP="007D3312">
      <w:pPr>
        <w:jc w:val="both"/>
        <w:outlineLvl w:val="0"/>
        <w:rPr>
          <w:sz w:val="22"/>
          <w:szCs w:val="22"/>
          <w:lang w:val="tr-TR"/>
        </w:rPr>
      </w:pPr>
      <w:r>
        <w:rPr>
          <w:sz w:val="22"/>
          <w:szCs w:val="22"/>
          <w:lang w:val="tr-TR"/>
        </w:rPr>
        <w:t xml:space="preserve">Eş başvuru sahibi (sahipleri) </w:t>
      </w:r>
      <w:r w:rsidR="0015096F" w:rsidRPr="00EA29DD">
        <w:rPr>
          <w:sz w:val="22"/>
          <w:szCs w:val="22"/>
          <w:lang w:val="tr-TR"/>
        </w:rPr>
        <w:t>projenin tasarım ve uygulamasına katılırlar</w:t>
      </w:r>
      <w:r>
        <w:rPr>
          <w:sz w:val="22"/>
          <w:szCs w:val="22"/>
          <w:lang w:val="tr-TR"/>
        </w:rPr>
        <w:t xml:space="preserve">; yaptıkları </w:t>
      </w:r>
      <w:r w:rsidR="0015096F">
        <w:rPr>
          <w:sz w:val="22"/>
          <w:szCs w:val="22"/>
          <w:lang w:val="tr-TR"/>
        </w:rPr>
        <w:t>harcamalar</w:t>
      </w:r>
      <w:r>
        <w:rPr>
          <w:sz w:val="22"/>
          <w:szCs w:val="22"/>
          <w:lang w:val="tr-TR"/>
        </w:rPr>
        <w:t>, başvuru sahibinin</w:t>
      </w:r>
      <w:r w:rsidR="0015096F">
        <w:rPr>
          <w:sz w:val="22"/>
          <w:szCs w:val="22"/>
          <w:lang w:val="tr-TR"/>
        </w:rPr>
        <w:t xml:space="preserve"> </w:t>
      </w:r>
      <w:r w:rsidR="0015096F" w:rsidRPr="00EA29DD">
        <w:rPr>
          <w:sz w:val="22"/>
          <w:szCs w:val="22"/>
          <w:lang w:val="tr-TR"/>
        </w:rPr>
        <w:t>yaptığı harcamalarla aynı şekilde uygun maliyet olarak kabul edilir</w:t>
      </w:r>
      <w:r w:rsidR="00923476">
        <w:rPr>
          <w:sz w:val="22"/>
          <w:szCs w:val="22"/>
          <w:lang w:val="tr-TR"/>
        </w:rPr>
        <w:t>.</w:t>
      </w:r>
    </w:p>
    <w:p w:rsidR="0065294E" w:rsidRDefault="0065294E" w:rsidP="007D3312">
      <w:pPr>
        <w:jc w:val="both"/>
        <w:outlineLvl w:val="0"/>
        <w:rPr>
          <w:sz w:val="22"/>
          <w:szCs w:val="22"/>
          <w:lang w:val="tr-TR"/>
        </w:rPr>
      </w:pPr>
    </w:p>
    <w:p w:rsidR="0065294E" w:rsidRDefault="0065294E" w:rsidP="007D3312">
      <w:pPr>
        <w:jc w:val="both"/>
        <w:outlineLvl w:val="0"/>
        <w:rPr>
          <w:sz w:val="22"/>
          <w:szCs w:val="22"/>
          <w:lang w:val="tr-TR"/>
        </w:rPr>
      </w:pPr>
      <w:r>
        <w:rPr>
          <w:sz w:val="22"/>
          <w:szCs w:val="22"/>
          <w:lang w:val="tr-TR"/>
        </w:rPr>
        <w:t xml:space="preserve">Eş başvuru sahibi (sahipleri) tıpkı başvuru sahibi için geçerli olan uygunluk </w:t>
      </w:r>
      <w:proofErr w:type="gramStart"/>
      <w:r>
        <w:rPr>
          <w:sz w:val="22"/>
          <w:szCs w:val="22"/>
          <w:lang w:val="tr-TR"/>
        </w:rPr>
        <w:t>kriterlerini</w:t>
      </w:r>
      <w:proofErr w:type="gramEnd"/>
      <w:r>
        <w:rPr>
          <w:sz w:val="22"/>
          <w:szCs w:val="22"/>
          <w:lang w:val="tr-TR"/>
        </w:rPr>
        <w:t xml:space="preserve"> karşılamalıdır.</w:t>
      </w:r>
    </w:p>
    <w:p w:rsidR="0065294E" w:rsidRDefault="0065294E" w:rsidP="007D3312">
      <w:pPr>
        <w:jc w:val="both"/>
        <w:outlineLvl w:val="0"/>
        <w:rPr>
          <w:sz w:val="22"/>
          <w:szCs w:val="22"/>
          <w:lang w:val="tr-TR"/>
        </w:rPr>
      </w:pPr>
    </w:p>
    <w:p w:rsidR="0065294E" w:rsidRDefault="0065294E" w:rsidP="007D3312">
      <w:pPr>
        <w:jc w:val="both"/>
        <w:outlineLvl w:val="0"/>
        <w:rPr>
          <w:sz w:val="22"/>
          <w:szCs w:val="22"/>
          <w:lang w:val="tr-TR"/>
        </w:rPr>
      </w:pPr>
      <w:r>
        <w:rPr>
          <w:sz w:val="22"/>
          <w:szCs w:val="22"/>
          <w:lang w:val="tr-TR"/>
        </w:rPr>
        <w:t xml:space="preserve">Eş başvuru sahibinin (sahiplerinin) hibe başvuru formunun kısım B bölüm 4 altındaki </w:t>
      </w:r>
      <w:proofErr w:type="spellStart"/>
      <w:r w:rsidRPr="00676F1B">
        <w:rPr>
          <w:sz w:val="22"/>
          <w:szCs w:val="22"/>
          <w:lang w:val="tr-TR"/>
        </w:rPr>
        <w:t>Mandate</w:t>
      </w:r>
      <w:proofErr w:type="spellEnd"/>
      <w:r w:rsidR="00676F1B">
        <w:rPr>
          <w:sz w:val="22"/>
          <w:szCs w:val="22"/>
          <w:lang w:val="tr-TR"/>
        </w:rPr>
        <w:t>-</w:t>
      </w:r>
      <w:r w:rsidRPr="00857160">
        <w:rPr>
          <w:sz w:val="22"/>
          <w:szCs w:val="22"/>
          <w:lang w:val="tr-TR"/>
        </w:rPr>
        <w:t>yetkilendirme</w:t>
      </w:r>
      <w:r w:rsidR="00643BE5" w:rsidRPr="00857160">
        <w:rPr>
          <w:sz w:val="22"/>
          <w:szCs w:val="22"/>
          <w:lang w:val="tr-TR"/>
        </w:rPr>
        <w:t xml:space="preserve"> yazısını</w:t>
      </w:r>
      <w:r w:rsidR="00923476">
        <w:rPr>
          <w:sz w:val="22"/>
          <w:szCs w:val="22"/>
          <w:lang w:val="tr-TR"/>
        </w:rPr>
        <w:t xml:space="preserve"> imzalamaları gerekmektedir.</w:t>
      </w:r>
    </w:p>
    <w:p w:rsidR="00BD6C59" w:rsidRDefault="00BD6C59" w:rsidP="007D3312">
      <w:pPr>
        <w:jc w:val="both"/>
        <w:outlineLvl w:val="0"/>
        <w:rPr>
          <w:sz w:val="22"/>
          <w:szCs w:val="22"/>
          <w:lang w:val="tr-TR"/>
        </w:rPr>
      </w:pPr>
    </w:p>
    <w:p w:rsidR="00BD6C59" w:rsidRPr="00EA29DD" w:rsidRDefault="00BD6C59" w:rsidP="007D3312">
      <w:pPr>
        <w:jc w:val="both"/>
        <w:outlineLvl w:val="0"/>
        <w:rPr>
          <w:sz w:val="22"/>
          <w:szCs w:val="22"/>
          <w:lang w:val="tr-TR"/>
        </w:rPr>
      </w:pPr>
      <w:r>
        <w:rPr>
          <w:sz w:val="22"/>
          <w:szCs w:val="22"/>
          <w:lang w:val="tr-TR"/>
        </w:rPr>
        <w:t>Hibe sözleşmesini kazanması halinde (varsa) eş başvuru sahibi (sahipleri)</w:t>
      </w:r>
      <w:r w:rsidR="00643BE5">
        <w:rPr>
          <w:sz w:val="22"/>
          <w:szCs w:val="22"/>
          <w:lang w:val="tr-TR"/>
        </w:rPr>
        <w:t xml:space="preserve"> (Koordinatörle birlikte) proje faydalanıcısı olarak nitelenecektir.</w:t>
      </w:r>
    </w:p>
    <w:p w:rsidR="00DC7C72" w:rsidRPr="00EA29DD" w:rsidRDefault="00DC7C72" w:rsidP="007D3312">
      <w:pPr>
        <w:pStyle w:val="Guidelines5"/>
        <w:spacing w:before="0" w:after="0"/>
        <w:rPr>
          <w:b w:val="0"/>
          <w:sz w:val="22"/>
          <w:szCs w:val="22"/>
          <w:lang w:val="tr-TR"/>
        </w:rPr>
      </w:pPr>
    </w:p>
    <w:p w:rsidR="00DC7C72" w:rsidRPr="00D53294" w:rsidRDefault="006B7E6F"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28" w:name="_Toc398747586"/>
      <w:r w:rsidRPr="00D53294">
        <w:rPr>
          <w:i/>
          <w:lang w:val="tr-TR"/>
        </w:rPr>
        <w:t>İlgili Üçüncü Taraflar</w:t>
      </w:r>
      <w:bookmarkEnd w:id="28"/>
    </w:p>
    <w:p w:rsidR="000412C6" w:rsidRDefault="000412C6" w:rsidP="007D3312">
      <w:pPr>
        <w:jc w:val="both"/>
        <w:rPr>
          <w:snapToGrid/>
          <w:sz w:val="22"/>
          <w:lang w:val="tr-TR"/>
        </w:rPr>
      </w:pPr>
    </w:p>
    <w:p w:rsidR="002C3599" w:rsidRDefault="002C3599" w:rsidP="007D3312">
      <w:pPr>
        <w:jc w:val="both"/>
        <w:rPr>
          <w:snapToGrid/>
          <w:sz w:val="22"/>
          <w:lang w:val="tr-TR"/>
        </w:rPr>
      </w:pPr>
      <w:r w:rsidRPr="002C3599">
        <w:rPr>
          <w:snapToGrid/>
          <w:sz w:val="22"/>
          <w:lang w:val="tr-TR"/>
        </w:rPr>
        <w:t>İlgili üçüncü taraf(</w:t>
      </w:r>
      <w:proofErr w:type="spellStart"/>
      <w:r w:rsidRPr="002C3599">
        <w:rPr>
          <w:snapToGrid/>
          <w:sz w:val="22"/>
          <w:lang w:val="tr-TR"/>
        </w:rPr>
        <w:t>lar</w:t>
      </w:r>
      <w:proofErr w:type="spellEnd"/>
      <w:r w:rsidRPr="002C3599">
        <w:rPr>
          <w:snapToGrid/>
          <w:sz w:val="22"/>
          <w:lang w:val="tr-TR"/>
        </w:rPr>
        <w:t>)</w:t>
      </w:r>
    </w:p>
    <w:p w:rsidR="000412C6" w:rsidRPr="002C3599" w:rsidRDefault="000412C6" w:rsidP="007D3312">
      <w:pPr>
        <w:jc w:val="both"/>
        <w:rPr>
          <w:snapToGrid/>
          <w:sz w:val="22"/>
          <w:lang w:val="tr-TR"/>
        </w:rPr>
      </w:pPr>
    </w:p>
    <w:p w:rsidR="002C3599" w:rsidRPr="002C3599" w:rsidRDefault="002C3599" w:rsidP="007D3312">
      <w:pPr>
        <w:jc w:val="both"/>
        <w:rPr>
          <w:snapToGrid/>
          <w:sz w:val="22"/>
          <w:lang w:val="tr-TR"/>
        </w:rPr>
      </w:pPr>
      <w:r w:rsidRPr="002C3599">
        <w:rPr>
          <w:snapToGrid/>
          <w:sz w:val="22"/>
          <w:lang w:val="tr-TR"/>
        </w:rPr>
        <w:t>Başvuru sahibi ve eş-başvuru sahibi/sahipleri ilgili üçüncü tarafla/tarafl</w:t>
      </w:r>
      <w:r w:rsidR="003F3939">
        <w:rPr>
          <w:snapToGrid/>
          <w:sz w:val="22"/>
          <w:lang w:val="tr-TR"/>
        </w:rPr>
        <w:t>arla birlikte hareket edebilir.</w:t>
      </w:r>
    </w:p>
    <w:p w:rsidR="002C3599" w:rsidRDefault="002C3599" w:rsidP="007D3312">
      <w:pPr>
        <w:jc w:val="both"/>
        <w:rPr>
          <w:b/>
          <w:sz w:val="22"/>
          <w:lang w:val="tr-TR"/>
        </w:rPr>
      </w:pPr>
      <w:r w:rsidRPr="002C3599">
        <w:rPr>
          <w:b/>
          <w:sz w:val="22"/>
          <w:lang w:val="tr-TR"/>
        </w:rPr>
        <w:t>Sadece aşağıdakiler, başvuru sahibi ve/veya eş-başvuru sahibi/sahipleri açısından ilgili üçüncü taraf olarak kabul edilir:</w:t>
      </w:r>
    </w:p>
    <w:p w:rsidR="000412C6" w:rsidRPr="002C3599" w:rsidRDefault="000412C6" w:rsidP="007D3312">
      <w:pPr>
        <w:jc w:val="both"/>
        <w:rPr>
          <w:b/>
          <w:sz w:val="22"/>
          <w:lang w:val="tr-TR"/>
        </w:rPr>
      </w:pPr>
    </w:p>
    <w:p w:rsidR="002C3599" w:rsidRDefault="002C3599" w:rsidP="007D3312">
      <w:pPr>
        <w:jc w:val="both"/>
        <w:rPr>
          <w:sz w:val="22"/>
          <w:lang w:val="tr-TR"/>
        </w:rPr>
      </w:pPr>
      <w:r w:rsidRPr="002C3599">
        <w:rPr>
          <w:sz w:val="22"/>
          <w:lang w:val="tr-TR"/>
        </w:rPr>
        <w:t>Başvuru sahipleriyle, özellikle hukuki veya sermaye ilişkisi olmak üzere yapısal bir ilişkisi bulunan teşekküller.</w:t>
      </w:r>
    </w:p>
    <w:p w:rsidR="000412C6" w:rsidRDefault="000412C6" w:rsidP="007D3312">
      <w:pPr>
        <w:jc w:val="both"/>
        <w:rPr>
          <w:sz w:val="22"/>
          <w:lang w:val="tr-TR"/>
        </w:rPr>
      </w:pPr>
    </w:p>
    <w:p w:rsidR="002C3599" w:rsidRDefault="002C3599" w:rsidP="007D3312">
      <w:pPr>
        <w:jc w:val="both"/>
        <w:rPr>
          <w:sz w:val="22"/>
          <w:lang w:val="tr-TR"/>
        </w:rPr>
      </w:pPr>
      <w:r w:rsidRPr="002C3599">
        <w:rPr>
          <w:sz w:val="22"/>
          <w:lang w:val="tr-TR"/>
        </w:rPr>
        <w:t>Bu yapısal ilişki özellikle iki hususu kapsar;</w:t>
      </w:r>
    </w:p>
    <w:p w:rsidR="000412C6" w:rsidRPr="002C3599" w:rsidRDefault="000412C6" w:rsidP="007D3312">
      <w:pPr>
        <w:jc w:val="both"/>
        <w:rPr>
          <w:sz w:val="22"/>
          <w:lang w:val="tr-TR"/>
        </w:rPr>
      </w:pPr>
    </w:p>
    <w:p w:rsidR="002C3599" w:rsidRDefault="002C3599" w:rsidP="007D3312">
      <w:pPr>
        <w:ind w:left="709" w:hanging="425"/>
        <w:jc w:val="both"/>
        <w:rPr>
          <w:sz w:val="22"/>
          <w:lang w:val="tr-TR"/>
        </w:rPr>
      </w:pPr>
      <w:r w:rsidRPr="002C3599">
        <w:rPr>
          <w:sz w:val="22"/>
          <w:lang w:val="tr-TR"/>
        </w:rPr>
        <w:t>(i)</w:t>
      </w:r>
      <w:r w:rsidRPr="002C3599">
        <w:rPr>
          <w:sz w:val="22"/>
          <w:lang w:val="tr-TR"/>
        </w:rPr>
        <w:tab/>
        <w:t xml:space="preserve">2013/34/EU sayılı </w:t>
      </w:r>
      <w:proofErr w:type="spellStart"/>
      <w:r w:rsidRPr="002C3599">
        <w:rPr>
          <w:sz w:val="22"/>
          <w:lang w:val="tr-TR"/>
        </w:rPr>
        <w:t>Yönerge'de</w:t>
      </w:r>
      <w:proofErr w:type="spellEnd"/>
      <w:r w:rsidRPr="002C3599">
        <w:rPr>
          <w:sz w:val="22"/>
          <w:lang w:val="tr-TR"/>
        </w:rPr>
        <w:t xml:space="preserve"> tanımlandığı şekliyle belirli tip teşekküllerin yıllık mali bilançoları, </w:t>
      </w:r>
      <w:proofErr w:type="gramStart"/>
      <w:r w:rsidRPr="002C3599">
        <w:rPr>
          <w:sz w:val="22"/>
          <w:lang w:val="tr-TR"/>
        </w:rPr>
        <w:t>konsolide</w:t>
      </w:r>
      <w:proofErr w:type="gramEnd"/>
      <w:r w:rsidRPr="002C3599">
        <w:rPr>
          <w:sz w:val="22"/>
          <w:lang w:val="tr-TR"/>
        </w:rPr>
        <w:t xml:space="preserve"> mali bilançoları ve ilgili raporları üzerinde kontrol.</w:t>
      </w:r>
    </w:p>
    <w:p w:rsidR="000412C6" w:rsidRPr="002C3599" w:rsidRDefault="000412C6" w:rsidP="007D3312">
      <w:pPr>
        <w:ind w:left="709" w:hanging="425"/>
        <w:jc w:val="both"/>
        <w:rPr>
          <w:sz w:val="22"/>
          <w:lang w:val="tr-TR"/>
        </w:rPr>
      </w:pPr>
    </w:p>
    <w:p w:rsidR="002C3599" w:rsidRDefault="002C3599" w:rsidP="007D3312">
      <w:pPr>
        <w:ind w:firstLine="709"/>
        <w:jc w:val="both"/>
        <w:rPr>
          <w:sz w:val="22"/>
          <w:lang w:val="tr-TR"/>
        </w:rPr>
      </w:pPr>
      <w:r w:rsidRPr="002C3599">
        <w:rPr>
          <w:sz w:val="22"/>
          <w:lang w:val="tr-TR"/>
        </w:rPr>
        <w:t>Dolayısıyla bir yararlan</w:t>
      </w:r>
      <w:r w:rsidR="003F3939">
        <w:rPr>
          <w:sz w:val="22"/>
          <w:lang w:val="tr-TR"/>
        </w:rPr>
        <w:t>ı</w:t>
      </w:r>
      <w:r w:rsidRPr="002C3599">
        <w:rPr>
          <w:sz w:val="22"/>
          <w:lang w:val="tr-TR"/>
        </w:rPr>
        <w:t>cıya bağlı teşekküller;</w:t>
      </w:r>
    </w:p>
    <w:p w:rsidR="003F3939" w:rsidRPr="002C3599" w:rsidRDefault="003F3939" w:rsidP="007D3312">
      <w:pPr>
        <w:jc w:val="both"/>
        <w:rPr>
          <w:sz w:val="22"/>
          <w:lang w:val="tr-TR"/>
        </w:rPr>
      </w:pPr>
    </w:p>
    <w:p w:rsidR="002C3599" w:rsidRPr="002C3599" w:rsidRDefault="002C3599" w:rsidP="007D3312">
      <w:pPr>
        <w:ind w:left="1276" w:hanging="283"/>
        <w:jc w:val="both"/>
        <w:rPr>
          <w:sz w:val="22"/>
          <w:lang w:val="tr-TR"/>
        </w:rPr>
      </w:pPr>
      <w:r w:rsidRPr="002C3599">
        <w:rPr>
          <w:sz w:val="22"/>
          <w:lang w:val="tr-TR"/>
        </w:rPr>
        <w:t>-</w:t>
      </w:r>
      <w:r w:rsidRPr="002C3599">
        <w:rPr>
          <w:sz w:val="22"/>
          <w:lang w:val="tr-TR"/>
        </w:rPr>
        <w:tab/>
        <w:t>Yararlanıcı tarafından doğrudan ya da dolaylı olarak yönetilen teşekküller (</w:t>
      </w:r>
      <w:r w:rsidRPr="00857160">
        <w:rPr>
          <w:sz w:val="22"/>
          <w:lang w:val="tr-TR"/>
        </w:rPr>
        <w:t>yavru</w:t>
      </w:r>
      <w:r w:rsidR="00857160" w:rsidRPr="00857160">
        <w:rPr>
          <w:sz w:val="22"/>
          <w:lang w:val="tr-TR"/>
        </w:rPr>
        <w:t>/</w:t>
      </w:r>
      <w:r w:rsidR="00857160">
        <w:rPr>
          <w:sz w:val="22"/>
          <w:lang w:val="tr-TR"/>
        </w:rPr>
        <w:t>bağlı</w:t>
      </w:r>
      <w:r w:rsidRPr="002C3599">
        <w:rPr>
          <w:sz w:val="22"/>
          <w:lang w:val="tr-TR"/>
        </w:rPr>
        <w:t xml:space="preserve"> şirketler ya da birinci derece bağlı kuruluşlar), ayrıca yararlanıcı tarafından yönetilen bir teşekkül tarafından yönetilenler (torun şirketler ya da ikinci derece bağlı kuruluşlar) olabilir ve aynı durum diğer yönetim dereceleri için de geçerlidir;</w:t>
      </w:r>
    </w:p>
    <w:p w:rsidR="002C3599" w:rsidRDefault="002C3599" w:rsidP="007D3312">
      <w:pPr>
        <w:ind w:left="1276" w:hanging="283"/>
        <w:jc w:val="both"/>
        <w:rPr>
          <w:sz w:val="22"/>
          <w:lang w:val="tr-TR"/>
        </w:rPr>
      </w:pPr>
      <w:r w:rsidRPr="002C3599">
        <w:rPr>
          <w:sz w:val="22"/>
          <w:lang w:val="tr-TR"/>
        </w:rPr>
        <w:t>-</w:t>
      </w:r>
      <w:r w:rsidRPr="002C3599">
        <w:rPr>
          <w:sz w:val="22"/>
          <w:lang w:val="tr-TR"/>
        </w:rPr>
        <w:tab/>
        <w:t>Yararlanıcıyı doğrudan ya da dolaylı olarak yöneten teşekküller (</w:t>
      </w:r>
      <w:proofErr w:type="spellStart"/>
      <w:r w:rsidRPr="002C3599">
        <w:rPr>
          <w:sz w:val="22"/>
          <w:lang w:val="tr-TR"/>
        </w:rPr>
        <w:t>ebevyn</w:t>
      </w:r>
      <w:proofErr w:type="spellEnd"/>
      <w:r w:rsidRPr="002C3599">
        <w:rPr>
          <w:sz w:val="22"/>
          <w:lang w:val="tr-TR"/>
        </w:rPr>
        <w:t xml:space="preserve"> şirketler). Benzer şekilde yararlanıcıyı yöneten bir teşekkülü yöneten teşekküller olabilir;</w:t>
      </w:r>
    </w:p>
    <w:p w:rsidR="002C3599" w:rsidRDefault="002C3599" w:rsidP="007D3312">
      <w:pPr>
        <w:ind w:left="1276" w:hanging="283"/>
        <w:jc w:val="both"/>
        <w:rPr>
          <w:sz w:val="22"/>
          <w:lang w:val="tr-TR"/>
        </w:rPr>
      </w:pPr>
      <w:r w:rsidRPr="002C3599">
        <w:rPr>
          <w:sz w:val="22"/>
          <w:lang w:val="tr-TR"/>
        </w:rPr>
        <w:t>-</w:t>
      </w:r>
      <w:r w:rsidRPr="002C3599">
        <w:rPr>
          <w:sz w:val="22"/>
          <w:lang w:val="tr-TR"/>
        </w:rPr>
        <w:tab/>
        <w:t>Yararlanıcı ile aynı doğrudan ya da dolaylı yönetime tabi teşekkü</w:t>
      </w:r>
      <w:r w:rsidR="00857160">
        <w:rPr>
          <w:sz w:val="22"/>
          <w:lang w:val="tr-TR"/>
        </w:rPr>
        <w:t>l</w:t>
      </w:r>
      <w:r w:rsidRPr="002C3599">
        <w:rPr>
          <w:sz w:val="22"/>
          <w:lang w:val="tr-TR"/>
        </w:rPr>
        <w:t>ler (kardeş şirketler).</w:t>
      </w:r>
    </w:p>
    <w:p w:rsidR="000412C6" w:rsidRPr="002C3599" w:rsidRDefault="000412C6" w:rsidP="000412C6">
      <w:pPr>
        <w:jc w:val="both"/>
        <w:rPr>
          <w:sz w:val="22"/>
          <w:lang w:val="tr-TR"/>
        </w:rPr>
      </w:pPr>
    </w:p>
    <w:p w:rsidR="002C3599" w:rsidRDefault="002C3599" w:rsidP="007D3312">
      <w:pPr>
        <w:ind w:left="709" w:hanging="567"/>
        <w:jc w:val="both"/>
        <w:rPr>
          <w:sz w:val="22"/>
          <w:lang w:val="tr-TR"/>
        </w:rPr>
      </w:pPr>
      <w:r w:rsidRPr="002C3599">
        <w:rPr>
          <w:sz w:val="22"/>
          <w:lang w:val="tr-TR"/>
        </w:rPr>
        <w:t>(ii)</w:t>
      </w:r>
      <w:r w:rsidRPr="002C3599">
        <w:rPr>
          <w:sz w:val="22"/>
          <w:lang w:val="tr-TR"/>
        </w:rPr>
        <w:tab/>
        <w:t xml:space="preserve">Üyelik, yararlanıcı hukuki anlamda, teklif edilen ilgili üçüncü tarafların katıldığı örneğin ağ, federasyon, dernek olarak tanımlanır, ya da yararlanıcı teklif edilen ilgili üçüncü tarafların katıldığı aynı teşekküle </w:t>
      </w:r>
      <w:r w:rsidR="00254DF7" w:rsidRPr="002C3599">
        <w:rPr>
          <w:sz w:val="22"/>
          <w:lang w:val="tr-TR"/>
        </w:rPr>
        <w:t>katılır</w:t>
      </w:r>
      <w:r w:rsidRPr="002C3599">
        <w:rPr>
          <w:sz w:val="22"/>
          <w:lang w:val="tr-TR"/>
        </w:rPr>
        <w:t xml:space="preserve"> (örnek: ağ, federasyon, dernek).</w:t>
      </w:r>
    </w:p>
    <w:p w:rsidR="000412C6" w:rsidRPr="002C3599" w:rsidRDefault="000412C6" w:rsidP="000412C6">
      <w:pPr>
        <w:jc w:val="both"/>
        <w:rPr>
          <w:sz w:val="22"/>
          <w:lang w:val="tr-TR"/>
        </w:rPr>
      </w:pPr>
    </w:p>
    <w:p w:rsidR="009C4B89" w:rsidRDefault="009C4B89" w:rsidP="007D3312">
      <w:pPr>
        <w:jc w:val="both"/>
        <w:rPr>
          <w:sz w:val="22"/>
          <w:lang w:val="tr-TR"/>
        </w:rPr>
      </w:pPr>
      <w:r w:rsidRPr="009C4B89">
        <w:rPr>
          <w:sz w:val="22"/>
          <w:lang w:val="tr-TR"/>
        </w:rPr>
        <w:t>Genel bir kural olarak yapısal ilişki projeyle sın</w:t>
      </w:r>
      <w:r>
        <w:rPr>
          <w:sz w:val="22"/>
          <w:lang w:val="tr-TR"/>
        </w:rPr>
        <w:t>ı</w:t>
      </w:r>
      <w:r w:rsidRPr="009C4B89">
        <w:rPr>
          <w:sz w:val="22"/>
          <w:lang w:val="tr-TR"/>
        </w:rPr>
        <w:t>rlı ya da salt projenin uygulanması amacıyla kurulmuş olmamalıd</w:t>
      </w:r>
      <w:r>
        <w:rPr>
          <w:sz w:val="22"/>
          <w:lang w:val="tr-TR"/>
        </w:rPr>
        <w:t>ır. Bu da şu anlama gelmektedir:</w:t>
      </w:r>
      <w:r w:rsidRPr="009C4B89">
        <w:rPr>
          <w:sz w:val="22"/>
          <w:lang w:val="tr-TR"/>
        </w:rPr>
        <w:t xml:space="preserve"> ilişki</w:t>
      </w:r>
      <w:r>
        <w:rPr>
          <w:sz w:val="22"/>
          <w:lang w:val="tr-TR"/>
        </w:rPr>
        <w:t>,</w:t>
      </w:r>
      <w:r w:rsidRPr="009C4B89">
        <w:rPr>
          <w:sz w:val="22"/>
          <w:lang w:val="tr-TR"/>
        </w:rPr>
        <w:t xml:space="preserve"> hibenin verilmesinden bağımsız olarak var olmalıdır; teklif çağrısından önce kurulup proje sonuna kadar devam eden bir ilişki olmamalıdır.</w:t>
      </w:r>
    </w:p>
    <w:p w:rsidR="000412C6" w:rsidRPr="009C4B89" w:rsidRDefault="000412C6" w:rsidP="007D3312">
      <w:pPr>
        <w:jc w:val="both"/>
        <w:rPr>
          <w:sz w:val="22"/>
          <w:lang w:val="tr-TR"/>
        </w:rPr>
      </w:pPr>
    </w:p>
    <w:p w:rsidR="009C4B89" w:rsidRDefault="009C4B89" w:rsidP="007D3312">
      <w:pPr>
        <w:jc w:val="both"/>
        <w:rPr>
          <w:sz w:val="22"/>
          <w:lang w:val="tr-TR"/>
        </w:rPr>
      </w:pPr>
      <w:r w:rsidRPr="009C4B89">
        <w:rPr>
          <w:sz w:val="22"/>
          <w:lang w:val="tr-TR"/>
        </w:rPr>
        <w:t xml:space="preserve">İstisnai durumlarda, "salt başvuru sahipleri" veya "salt yararlanıcılar" olması halinde salt projenin uygulanması amacıyla kurulmuş bir yapısal ilişkisi olsa dahi, bir teşekkül bir yararlanıcıya bağlı kabul edilebilir. Salt başvuru sahibi ya da salt yararlanıcı, hibeyi almaya hak kazanma </w:t>
      </w:r>
      <w:proofErr w:type="gramStart"/>
      <w:r w:rsidRPr="009C4B89">
        <w:rPr>
          <w:sz w:val="22"/>
          <w:lang w:val="tr-TR"/>
        </w:rPr>
        <w:t>kriterlerini</w:t>
      </w:r>
      <w:proofErr w:type="gramEnd"/>
      <w:r w:rsidRPr="009C4B89">
        <w:rPr>
          <w:sz w:val="22"/>
          <w:lang w:val="tr-TR"/>
        </w:rPr>
        <w:t xml:space="preserve"> yerine getiren bir kaç teşekkül (bir grup teşekkül) tarafından oluşturulan bir teşekküldür. Örneğin bir dernek, o derneğin üyeleri tarafından oluşturulur.</w:t>
      </w:r>
    </w:p>
    <w:p w:rsidR="000412C6" w:rsidRDefault="000412C6" w:rsidP="007D3312">
      <w:pPr>
        <w:jc w:val="both"/>
        <w:rPr>
          <w:sz w:val="22"/>
          <w:lang w:val="tr-TR"/>
        </w:rPr>
      </w:pPr>
    </w:p>
    <w:p w:rsidR="00A461D2" w:rsidRPr="00A461D2" w:rsidRDefault="00A461D2" w:rsidP="007D3312">
      <w:pPr>
        <w:jc w:val="both"/>
        <w:rPr>
          <w:snapToGrid/>
          <w:sz w:val="22"/>
          <w:u w:val="single"/>
          <w:lang w:val="tr-TR"/>
        </w:rPr>
      </w:pPr>
      <w:r w:rsidRPr="00A461D2">
        <w:rPr>
          <w:snapToGrid/>
          <w:sz w:val="22"/>
          <w:u w:val="single"/>
          <w:lang w:val="tr-TR"/>
        </w:rPr>
        <w:t>İlgili üçüncü taraf ne değildir?</w:t>
      </w:r>
    </w:p>
    <w:p w:rsidR="00A461D2" w:rsidRPr="00A461D2" w:rsidRDefault="00A461D2" w:rsidP="007D3312">
      <w:pPr>
        <w:jc w:val="both"/>
        <w:rPr>
          <w:snapToGrid/>
          <w:sz w:val="22"/>
          <w:u w:val="single"/>
          <w:lang w:val="tr-TR"/>
        </w:rPr>
      </w:pPr>
    </w:p>
    <w:p w:rsidR="00A461D2" w:rsidRPr="00A461D2" w:rsidRDefault="00A461D2" w:rsidP="007D3312">
      <w:pPr>
        <w:jc w:val="both"/>
        <w:rPr>
          <w:snapToGrid/>
          <w:sz w:val="22"/>
          <w:lang w:val="tr-TR"/>
        </w:rPr>
      </w:pPr>
      <w:r w:rsidRPr="00A461D2">
        <w:rPr>
          <w:snapToGrid/>
          <w:sz w:val="22"/>
          <w:lang w:val="tr-TR"/>
        </w:rPr>
        <w:t>Aşağıdakiler, faydalanıcı açısından, ilgili üçüncü taraf olarak kabul edilmez:</w:t>
      </w:r>
    </w:p>
    <w:p w:rsidR="00A461D2" w:rsidRPr="00A461D2" w:rsidRDefault="00A461D2" w:rsidP="007D3312">
      <w:pPr>
        <w:jc w:val="both"/>
        <w:rPr>
          <w:snapToGrid/>
          <w:sz w:val="22"/>
          <w:lang w:val="tr-TR"/>
        </w:rPr>
      </w:pPr>
    </w:p>
    <w:p w:rsidR="00A461D2" w:rsidRPr="00A461D2" w:rsidRDefault="00A461D2" w:rsidP="007D3312">
      <w:pPr>
        <w:ind w:left="720" w:hanging="294"/>
        <w:jc w:val="both"/>
        <w:rPr>
          <w:snapToGrid/>
          <w:sz w:val="22"/>
          <w:lang w:val="tr-TR"/>
        </w:rPr>
      </w:pPr>
      <w:r w:rsidRPr="00A461D2">
        <w:rPr>
          <w:snapToGrid/>
          <w:sz w:val="22"/>
          <w:lang w:val="tr-TR"/>
        </w:rPr>
        <w:t>-</w:t>
      </w:r>
      <w:r w:rsidRPr="00A461D2">
        <w:rPr>
          <w:snapToGrid/>
          <w:sz w:val="22"/>
          <w:lang w:val="tr-TR"/>
        </w:rPr>
        <w:tab/>
        <w:t xml:space="preserve">Faydalanıcı ile bir (tedarik) sözleşme ya da </w:t>
      </w:r>
      <w:proofErr w:type="spellStart"/>
      <w:r w:rsidRPr="00A461D2">
        <w:rPr>
          <w:snapToGrid/>
          <w:sz w:val="22"/>
          <w:lang w:val="tr-TR"/>
        </w:rPr>
        <w:t>altsözleşme</w:t>
      </w:r>
      <w:proofErr w:type="spellEnd"/>
      <w:r w:rsidRPr="00A461D2">
        <w:rPr>
          <w:snapToGrid/>
          <w:sz w:val="22"/>
          <w:lang w:val="tr-TR"/>
        </w:rPr>
        <w:t xml:space="preserve"> ilişkisine girmiş olan, faydalanıcının kamu hizmetleri temsilcileri ya da vekilleri,</w:t>
      </w:r>
    </w:p>
    <w:p w:rsidR="00A461D2" w:rsidRPr="00A461D2" w:rsidRDefault="00A461D2" w:rsidP="007D3312">
      <w:pPr>
        <w:ind w:left="709" w:hanging="283"/>
        <w:jc w:val="both"/>
        <w:rPr>
          <w:snapToGrid/>
          <w:sz w:val="22"/>
          <w:lang w:val="tr-TR"/>
        </w:rPr>
      </w:pPr>
      <w:r w:rsidRPr="00A461D2">
        <w:rPr>
          <w:snapToGrid/>
          <w:sz w:val="22"/>
          <w:lang w:val="tr-TR"/>
        </w:rPr>
        <w:t>-</w:t>
      </w:r>
      <w:r w:rsidRPr="00A461D2">
        <w:rPr>
          <w:snapToGrid/>
          <w:sz w:val="22"/>
          <w:lang w:val="tr-TR"/>
        </w:rPr>
        <w:tab/>
        <w:t>Faydalanıcıdan mali destek alan teşekküller,</w:t>
      </w:r>
    </w:p>
    <w:p w:rsidR="00A461D2" w:rsidRPr="00A461D2" w:rsidRDefault="00A461D2" w:rsidP="007D3312">
      <w:pPr>
        <w:ind w:left="720" w:hanging="294"/>
        <w:jc w:val="both"/>
        <w:rPr>
          <w:snapToGrid/>
          <w:sz w:val="22"/>
          <w:lang w:val="tr-TR"/>
        </w:rPr>
      </w:pPr>
      <w:r w:rsidRPr="00A461D2">
        <w:rPr>
          <w:snapToGrid/>
          <w:sz w:val="22"/>
          <w:lang w:val="tr-TR"/>
        </w:rPr>
        <w:t>-</w:t>
      </w:r>
      <w:r w:rsidRPr="00A461D2">
        <w:rPr>
          <w:snapToGrid/>
          <w:sz w:val="22"/>
          <w:lang w:val="tr-TR"/>
        </w:rPr>
        <w:tab/>
        <w:t>Bir Mutabakat Zaptına dayalı olarak faydalanıcı ile düzenli işbirliğinde bulunan ya da faydalanıcı ile bazı varlıkları paylaşan teşekküller,</w:t>
      </w:r>
    </w:p>
    <w:p w:rsidR="00A461D2" w:rsidRPr="00A461D2" w:rsidRDefault="00A461D2" w:rsidP="007D3312">
      <w:pPr>
        <w:ind w:left="709" w:hanging="283"/>
        <w:jc w:val="both"/>
        <w:rPr>
          <w:snapToGrid/>
          <w:sz w:val="22"/>
          <w:lang w:val="tr-TR"/>
        </w:rPr>
      </w:pPr>
      <w:r w:rsidRPr="00A461D2">
        <w:rPr>
          <w:snapToGrid/>
          <w:sz w:val="22"/>
          <w:lang w:val="tr-TR"/>
        </w:rPr>
        <w:t>-</w:t>
      </w:r>
      <w:r w:rsidRPr="00A461D2">
        <w:rPr>
          <w:snapToGrid/>
          <w:sz w:val="22"/>
          <w:lang w:val="tr-TR"/>
        </w:rPr>
        <w:tab/>
        <w:t xml:space="preserve">Hibe sözleşmesi kapsamında bir </w:t>
      </w:r>
      <w:proofErr w:type="gramStart"/>
      <w:r w:rsidRPr="00A461D2">
        <w:rPr>
          <w:snapToGrid/>
          <w:sz w:val="22"/>
          <w:lang w:val="tr-TR"/>
        </w:rPr>
        <w:t>konsorsiyum</w:t>
      </w:r>
      <w:proofErr w:type="gramEnd"/>
      <w:r w:rsidRPr="00A461D2">
        <w:rPr>
          <w:snapToGrid/>
          <w:sz w:val="22"/>
          <w:lang w:val="tr-TR"/>
        </w:rPr>
        <w:t xml:space="preserve"> anlaşması imzalamış olan teşekküller.</w:t>
      </w:r>
    </w:p>
    <w:p w:rsidR="00A461D2" w:rsidRPr="00A461D2" w:rsidRDefault="00A461D2" w:rsidP="007D3312">
      <w:pPr>
        <w:jc w:val="both"/>
        <w:rPr>
          <w:snapToGrid/>
          <w:sz w:val="22"/>
          <w:lang w:val="tr-TR"/>
        </w:rPr>
      </w:pPr>
    </w:p>
    <w:p w:rsidR="00F01853" w:rsidRPr="00F01853" w:rsidRDefault="00F01853" w:rsidP="007D3312">
      <w:pPr>
        <w:jc w:val="both"/>
        <w:rPr>
          <w:snapToGrid/>
          <w:sz w:val="22"/>
          <w:u w:val="single"/>
          <w:lang w:val="tr-TR"/>
        </w:rPr>
      </w:pPr>
      <w:r w:rsidRPr="00F01853">
        <w:rPr>
          <w:snapToGrid/>
          <w:sz w:val="22"/>
          <w:u w:val="single"/>
          <w:lang w:val="tr-TR"/>
        </w:rPr>
        <w:t>Faydalanıcı ile şart koşulan bağın mevcudiyeti nasıl doğrulanabilir?</w:t>
      </w:r>
    </w:p>
    <w:p w:rsidR="00F01853" w:rsidRPr="00F01853" w:rsidRDefault="00F01853" w:rsidP="007D3312">
      <w:pPr>
        <w:jc w:val="both"/>
        <w:rPr>
          <w:snapToGrid/>
          <w:sz w:val="22"/>
          <w:u w:val="single"/>
          <w:lang w:val="tr-TR"/>
        </w:rPr>
      </w:pPr>
    </w:p>
    <w:p w:rsidR="00F01853" w:rsidRPr="00F01853" w:rsidRDefault="00F01853" w:rsidP="007D3312">
      <w:pPr>
        <w:jc w:val="both"/>
        <w:rPr>
          <w:snapToGrid/>
          <w:sz w:val="22"/>
          <w:lang w:val="tr-TR"/>
        </w:rPr>
      </w:pPr>
      <w:r w:rsidRPr="00857160">
        <w:rPr>
          <w:snapToGrid/>
          <w:sz w:val="22"/>
          <w:lang w:val="tr-TR"/>
        </w:rPr>
        <w:t>Kontrole tâbi</w:t>
      </w:r>
      <w:r w:rsidRPr="00F01853">
        <w:rPr>
          <w:snapToGrid/>
          <w:sz w:val="22"/>
          <w:lang w:val="tr-TR"/>
        </w:rPr>
        <w:t xml:space="preserve"> olmaktan kaynaklanan bağ, özellikle faydalanıcı ile onun </w:t>
      </w:r>
      <w:r>
        <w:rPr>
          <w:snapToGrid/>
          <w:sz w:val="22"/>
          <w:lang w:val="tr-TR"/>
        </w:rPr>
        <w:t xml:space="preserve">teklif ettiği </w:t>
      </w:r>
      <w:r w:rsidRPr="00F01853">
        <w:rPr>
          <w:snapToGrid/>
          <w:sz w:val="22"/>
          <w:lang w:val="tr-TR"/>
        </w:rPr>
        <w:t>ilgili üçüncü tarafların</w:t>
      </w:r>
      <w:r>
        <w:rPr>
          <w:snapToGrid/>
          <w:sz w:val="22"/>
          <w:lang w:val="tr-TR"/>
        </w:rPr>
        <w:t xml:space="preserve"> mensubu</w:t>
      </w:r>
      <w:r w:rsidRPr="00F01853">
        <w:rPr>
          <w:snapToGrid/>
          <w:sz w:val="22"/>
          <w:lang w:val="tr-TR"/>
        </w:rPr>
        <w:t xml:space="preserve"> olduğu teşekküller grubunun </w:t>
      </w:r>
      <w:proofErr w:type="gramStart"/>
      <w:r w:rsidRPr="00F01853">
        <w:rPr>
          <w:snapToGrid/>
          <w:sz w:val="22"/>
          <w:lang w:val="tr-TR"/>
        </w:rPr>
        <w:t>konsolide</w:t>
      </w:r>
      <w:proofErr w:type="gramEnd"/>
      <w:r w:rsidRPr="00F01853">
        <w:rPr>
          <w:snapToGrid/>
          <w:sz w:val="22"/>
          <w:lang w:val="tr-TR"/>
        </w:rPr>
        <w:t xml:space="preserve"> hesaplarına dayanarak ispatlanabilir.</w:t>
      </w:r>
    </w:p>
    <w:p w:rsidR="00F01853" w:rsidRPr="00F01853" w:rsidRDefault="00F01853" w:rsidP="007D3312">
      <w:pPr>
        <w:jc w:val="both"/>
        <w:rPr>
          <w:snapToGrid/>
          <w:sz w:val="22"/>
          <w:lang w:val="tr-TR"/>
        </w:rPr>
      </w:pPr>
    </w:p>
    <w:p w:rsidR="00F01853" w:rsidRPr="00F01853" w:rsidRDefault="00F01853" w:rsidP="007D3312">
      <w:pPr>
        <w:jc w:val="both"/>
        <w:rPr>
          <w:snapToGrid/>
          <w:sz w:val="22"/>
          <w:lang w:val="tr-TR"/>
        </w:rPr>
      </w:pPr>
      <w:r w:rsidRPr="00F01853">
        <w:rPr>
          <w:snapToGrid/>
          <w:sz w:val="22"/>
          <w:lang w:val="tr-TR"/>
        </w:rPr>
        <w:t>Üyelikten kaynaklanan bağ, özellikle faydalanıcının oluşturduğu ya da katıldığı teşekkülün (ağ, federasyon, dernek) tüzüğü ya da eşdeğer yasasına dayanarak ispatlanabilir.</w:t>
      </w:r>
    </w:p>
    <w:p w:rsidR="00F01853" w:rsidRPr="00F01853" w:rsidRDefault="00F01853" w:rsidP="007D3312">
      <w:pPr>
        <w:jc w:val="both"/>
        <w:rPr>
          <w:snapToGrid/>
          <w:sz w:val="22"/>
          <w:lang w:val="tr-TR"/>
        </w:rPr>
      </w:pPr>
    </w:p>
    <w:p w:rsidR="00F01853" w:rsidRDefault="00F01853" w:rsidP="007D3312">
      <w:pPr>
        <w:jc w:val="both"/>
        <w:rPr>
          <w:snapToGrid/>
          <w:sz w:val="22"/>
          <w:lang w:val="tr-TR"/>
        </w:rPr>
      </w:pPr>
      <w:r w:rsidRPr="00F01853">
        <w:rPr>
          <w:snapToGrid/>
          <w:sz w:val="22"/>
          <w:lang w:val="tr-TR"/>
        </w:rPr>
        <w:t>Başvuru sahiplerinin hibeye hak kazanması halinde ilgili üçüncü taraf(</w:t>
      </w:r>
      <w:proofErr w:type="spellStart"/>
      <w:r w:rsidRPr="00F01853">
        <w:rPr>
          <w:snapToGrid/>
          <w:sz w:val="22"/>
          <w:lang w:val="tr-TR"/>
        </w:rPr>
        <w:t>lar</w:t>
      </w:r>
      <w:proofErr w:type="spellEnd"/>
      <w:r w:rsidRPr="00F01853">
        <w:rPr>
          <w:snapToGrid/>
          <w:sz w:val="22"/>
          <w:lang w:val="tr-TR"/>
        </w:rPr>
        <w:t xml:space="preserve">), Projenin Faydalanıcısı/ Faydalanıcıları ve Sözleşmeyi imzalayan/imzalayanlar konumuna gelmeyecektir. Ancak projenin tasarlanması ve uygulanmasında yer alacaklarıdır ve üstlendikleri masraflar (Uygulama Sözleşmeleri ve Üçüncü Taraflara Yönelik Mali Destek kapsamında yapılanlar da dâhil olmak üzere), Hibe Sözleşmesi </w:t>
      </w:r>
      <w:r w:rsidRPr="00F01853">
        <w:rPr>
          <w:snapToGrid/>
          <w:sz w:val="22"/>
          <w:lang w:val="tr-TR"/>
        </w:rPr>
        <w:lastRenderedPageBreak/>
        <w:t>kapsamında Faydalanıcı/Faydalanıcılar açısından geçerli olan kurallara uymaları koşuluyla karşılanabilir gider olarak nitelenecektir.</w:t>
      </w:r>
    </w:p>
    <w:p w:rsidR="002A4E54" w:rsidRPr="00F01853" w:rsidRDefault="002A4E54" w:rsidP="007D3312">
      <w:pPr>
        <w:jc w:val="both"/>
        <w:rPr>
          <w:snapToGrid/>
          <w:sz w:val="22"/>
          <w:lang w:val="tr-TR"/>
        </w:rPr>
      </w:pPr>
    </w:p>
    <w:p w:rsidR="00F01853" w:rsidRDefault="00F01853" w:rsidP="007D3312">
      <w:pPr>
        <w:jc w:val="both"/>
        <w:rPr>
          <w:sz w:val="22"/>
          <w:lang w:val="tr-TR"/>
        </w:rPr>
      </w:pPr>
      <w:r w:rsidRPr="00F01853">
        <w:rPr>
          <w:snapToGrid/>
          <w:sz w:val="22"/>
          <w:lang w:val="tr-TR"/>
        </w:rPr>
        <w:t>İlgili üçüncü taraf(</w:t>
      </w:r>
      <w:proofErr w:type="spellStart"/>
      <w:r w:rsidRPr="00F01853">
        <w:rPr>
          <w:snapToGrid/>
          <w:sz w:val="22"/>
          <w:lang w:val="tr-TR"/>
        </w:rPr>
        <w:t>lar</w:t>
      </w:r>
      <w:proofErr w:type="spellEnd"/>
      <w:r w:rsidRPr="00F01853">
        <w:rPr>
          <w:snapToGrid/>
          <w:sz w:val="22"/>
          <w:lang w:val="tr-TR"/>
        </w:rPr>
        <w:t xml:space="preserve">) sırasıyla başvuru sahibi ve eş-başvuru sahibi/sahiplerine uygulanan uygunluk </w:t>
      </w:r>
      <w:proofErr w:type="gramStart"/>
      <w:r w:rsidRPr="00F01853">
        <w:rPr>
          <w:snapToGrid/>
          <w:sz w:val="22"/>
          <w:lang w:val="tr-TR"/>
        </w:rPr>
        <w:t>kriterlerini</w:t>
      </w:r>
      <w:proofErr w:type="gramEnd"/>
      <w:r w:rsidRPr="00F01853">
        <w:rPr>
          <w:snapToGrid/>
          <w:sz w:val="22"/>
          <w:lang w:val="tr-TR"/>
        </w:rPr>
        <w:t xml:space="preserve"> karşılamalıdır. </w:t>
      </w:r>
      <w:r w:rsidRPr="00F01853">
        <w:rPr>
          <w:sz w:val="22"/>
          <w:lang w:val="tr-TR"/>
        </w:rPr>
        <w:t>İlgili üçüncü taraf(</w:t>
      </w:r>
      <w:proofErr w:type="spellStart"/>
      <w:r w:rsidRPr="00F01853">
        <w:rPr>
          <w:sz w:val="22"/>
          <w:lang w:val="tr-TR"/>
        </w:rPr>
        <w:t>lar</w:t>
      </w:r>
      <w:proofErr w:type="spellEnd"/>
      <w:r w:rsidRPr="00F01853">
        <w:rPr>
          <w:sz w:val="22"/>
          <w:lang w:val="tr-TR"/>
        </w:rPr>
        <w:t xml:space="preserve">) Hibe Başvuru formunun </w:t>
      </w:r>
      <w:r>
        <w:rPr>
          <w:sz w:val="22"/>
          <w:lang w:val="tr-TR"/>
        </w:rPr>
        <w:t>k</w:t>
      </w:r>
      <w:r w:rsidRPr="00F01853">
        <w:rPr>
          <w:sz w:val="22"/>
          <w:lang w:val="tr-TR"/>
        </w:rPr>
        <w:t>ısım B bölüm 5'te yer alan ilgili üçüncü ta</w:t>
      </w:r>
      <w:r w:rsidR="00925A36">
        <w:rPr>
          <w:sz w:val="22"/>
          <w:lang w:val="tr-TR"/>
        </w:rPr>
        <w:t>raf/</w:t>
      </w:r>
      <w:proofErr w:type="spellStart"/>
      <w:r w:rsidR="00925A36">
        <w:rPr>
          <w:sz w:val="22"/>
          <w:lang w:val="tr-TR"/>
        </w:rPr>
        <w:t>lar</w:t>
      </w:r>
      <w:proofErr w:type="spellEnd"/>
      <w:r w:rsidR="00925A36">
        <w:rPr>
          <w:sz w:val="22"/>
          <w:lang w:val="tr-TR"/>
        </w:rPr>
        <w:t xml:space="preserve"> beyanını imzalamalıdır.</w:t>
      </w:r>
    </w:p>
    <w:p w:rsidR="00925A36" w:rsidRPr="00F01853" w:rsidRDefault="00925A36" w:rsidP="007D3312">
      <w:pPr>
        <w:jc w:val="both"/>
        <w:rPr>
          <w:sz w:val="22"/>
          <w:lang w:val="tr-TR"/>
        </w:rPr>
      </w:pPr>
    </w:p>
    <w:p w:rsidR="00654286" w:rsidRPr="00D53294" w:rsidRDefault="00654286"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29" w:name="_Toc351025491"/>
      <w:bookmarkStart w:id="30" w:name="_Toc385936851"/>
      <w:bookmarkStart w:id="31" w:name="_Toc398747587"/>
      <w:r w:rsidRPr="00D53294">
        <w:rPr>
          <w:i/>
          <w:lang w:val="tr-TR"/>
        </w:rPr>
        <w:t>İştirakçiler (</w:t>
      </w:r>
      <w:proofErr w:type="spellStart"/>
      <w:r w:rsidRPr="00D53294">
        <w:rPr>
          <w:i/>
          <w:lang w:val="tr-TR"/>
        </w:rPr>
        <w:t>associates</w:t>
      </w:r>
      <w:proofErr w:type="spellEnd"/>
      <w:r w:rsidRPr="00D53294">
        <w:rPr>
          <w:i/>
          <w:lang w:val="tr-TR"/>
        </w:rPr>
        <w:t xml:space="preserve">) ve Yükleniciler </w:t>
      </w:r>
      <w:bookmarkEnd w:id="29"/>
      <w:r w:rsidRPr="00D53294">
        <w:rPr>
          <w:i/>
          <w:lang w:val="tr-TR"/>
        </w:rPr>
        <w:t>(</w:t>
      </w:r>
      <w:proofErr w:type="spellStart"/>
      <w:r w:rsidRPr="00D53294">
        <w:rPr>
          <w:i/>
          <w:lang w:val="tr-TR"/>
        </w:rPr>
        <w:t>Contractors</w:t>
      </w:r>
      <w:proofErr w:type="spellEnd"/>
      <w:r w:rsidRPr="00D53294">
        <w:rPr>
          <w:i/>
          <w:lang w:val="tr-TR"/>
        </w:rPr>
        <w:t>)</w:t>
      </w:r>
      <w:bookmarkEnd w:id="30"/>
      <w:bookmarkEnd w:id="31"/>
    </w:p>
    <w:p w:rsidR="00BE4103" w:rsidRDefault="00BE4103" w:rsidP="007D3312">
      <w:pPr>
        <w:jc w:val="both"/>
        <w:rPr>
          <w:sz w:val="22"/>
          <w:lang w:val="tr-TR"/>
        </w:rPr>
      </w:pPr>
    </w:p>
    <w:p w:rsidR="00654286" w:rsidRDefault="00654286" w:rsidP="007D3312">
      <w:pPr>
        <w:jc w:val="both"/>
        <w:rPr>
          <w:sz w:val="22"/>
          <w:lang w:val="tr-TR"/>
        </w:rPr>
      </w:pPr>
      <w:r w:rsidRPr="00654286">
        <w:rPr>
          <w:sz w:val="22"/>
          <w:lang w:val="tr-TR"/>
        </w:rPr>
        <w:t>Aşağıdakiler, başvuru sahibi/sahipleri veya onların ilgili üçüncü tarafı/tarafları olarak nitelenmeyip "</w:t>
      </w:r>
      <w:proofErr w:type="spellStart"/>
      <w:r w:rsidRPr="00654286">
        <w:rPr>
          <w:sz w:val="22"/>
          <w:lang w:val="tr-TR"/>
        </w:rPr>
        <w:t>mandate</w:t>
      </w:r>
      <w:proofErr w:type="spellEnd"/>
      <w:r w:rsidRPr="00654286">
        <w:rPr>
          <w:sz w:val="22"/>
          <w:lang w:val="tr-TR"/>
        </w:rPr>
        <w:t>" (yetkilendirme) veya "ilgili üçüncü taraf" beyanlarını imzalamak zorunda değildir:</w:t>
      </w:r>
    </w:p>
    <w:p w:rsidR="00BE4103" w:rsidRPr="00654286" w:rsidRDefault="00BE4103" w:rsidP="007D3312">
      <w:pPr>
        <w:jc w:val="both"/>
        <w:rPr>
          <w:sz w:val="22"/>
          <w:lang w:val="tr-TR"/>
        </w:rPr>
      </w:pPr>
    </w:p>
    <w:p w:rsidR="00654286" w:rsidRPr="00654286" w:rsidRDefault="00654286" w:rsidP="002A4E54">
      <w:pPr>
        <w:numPr>
          <w:ilvl w:val="0"/>
          <w:numId w:val="19"/>
        </w:numPr>
        <w:jc w:val="both"/>
        <w:rPr>
          <w:sz w:val="22"/>
          <w:lang w:val="tr-TR"/>
        </w:rPr>
      </w:pPr>
      <w:r w:rsidRPr="00654286">
        <w:rPr>
          <w:sz w:val="22"/>
          <w:lang w:val="tr-TR"/>
        </w:rPr>
        <w:t>İştirakçiler</w:t>
      </w:r>
    </w:p>
    <w:p w:rsidR="00BE4103" w:rsidRDefault="00BE4103" w:rsidP="007D3312">
      <w:pPr>
        <w:jc w:val="both"/>
        <w:rPr>
          <w:sz w:val="22"/>
          <w:lang w:val="tr-TR"/>
        </w:rPr>
      </w:pPr>
    </w:p>
    <w:p w:rsidR="00654286" w:rsidRDefault="00654286" w:rsidP="007D3312">
      <w:pPr>
        <w:jc w:val="both"/>
        <w:rPr>
          <w:sz w:val="22"/>
          <w:lang w:val="tr-TR"/>
        </w:rPr>
      </w:pPr>
      <w:r w:rsidRPr="00654286">
        <w:rPr>
          <w:sz w:val="22"/>
          <w:lang w:val="tr-TR"/>
        </w:rPr>
        <w:t xml:space="preserve">Projede diğer örgütler de yer alabilir. Bu tür ortaklar proje kapsamında gerçek bir rol üstlenirler; ancak, günlük harcırah veya seyahat giderleri haricinde hibe kapsamında fon alamazlar. İştirakçilerin bölüm 2.1.1. altında sıralanan uygunluk </w:t>
      </w:r>
      <w:proofErr w:type="gramStart"/>
      <w:r w:rsidRPr="00654286">
        <w:rPr>
          <w:sz w:val="22"/>
          <w:lang w:val="tr-TR"/>
        </w:rPr>
        <w:t>kriterlerini</w:t>
      </w:r>
      <w:proofErr w:type="gramEnd"/>
      <w:r w:rsidRPr="00654286">
        <w:rPr>
          <w:sz w:val="22"/>
          <w:lang w:val="tr-TR"/>
        </w:rPr>
        <w:t xml:space="preserve"> karşılama zorunluluğu bulunmamaktadır. Bununla birlikte ortakların Hibe Başvuru </w:t>
      </w:r>
      <w:proofErr w:type="spellStart"/>
      <w:r w:rsidRPr="00654286">
        <w:rPr>
          <w:sz w:val="22"/>
          <w:lang w:val="tr-TR"/>
        </w:rPr>
        <w:t>Formu'nun</w:t>
      </w:r>
      <w:proofErr w:type="spellEnd"/>
      <w:r w:rsidRPr="00654286">
        <w:rPr>
          <w:sz w:val="22"/>
          <w:lang w:val="tr-TR"/>
        </w:rPr>
        <w:t xml:space="preserve"> 'Başvuru Sahibinin Projede Yer Alan Ortakları' başlıklı kısım B bölüm 6 altı</w:t>
      </w:r>
      <w:r w:rsidR="00925A36">
        <w:rPr>
          <w:sz w:val="22"/>
          <w:lang w:val="tr-TR"/>
        </w:rPr>
        <w:t>nda belirtilmesi gerekmektedir.</w:t>
      </w:r>
    </w:p>
    <w:p w:rsidR="00BE4103" w:rsidRPr="00654286" w:rsidRDefault="00BE4103" w:rsidP="007D3312">
      <w:pPr>
        <w:jc w:val="both"/>
        <w:rPr>
          <w:sz w:val="22"/>
          <w:lang w:val="tr-TR"/>
        </w:rPr>
      </w:pPr>
    </w:p>
    <w:p w:rsidR="00654286" w:rsidRPr="00654286" w:rsidRDefault="00654286" w:rsidP="002A4E54">
      <w:pPr>
        <w:numPr>
          <w:ilvl w:val="0"/>
          <w:numId w:val="19"/>
        </w:numPr>
        <w:jc w:val="both"/>
        <w:rPr>
          <w:sz w:val="22"/>
          <w:lang w:val="tr-TR"/>
        </w:rPr>
      </w:pPr>
      <w:r w:rsidRPr="00654286">
        <w:rPr>
          <w:sz w:val="22"/>
          <w:lang w:val="tr-TR"/>
        </w:rPr>
        <w:t>Yükleniciler</w:t>
      </w:r>
    </w:p>
    <w:p w:rsidR="00BE4103" w:rsidRDefault="00BE4103" w:rsidP="007D3312">
      <w:pPr>
        <w:jc w:val="both"/>
        <w:rPr>
          <w:sz w:val="22"/>
          <w:lang w:val="tr-TR"/>
        </w:rPr>
      </w:pPr>
    </w:p>
    <w:p w:rsidR="00654286" w:rsidRPr="00654286" w:rsidRDefault="00654286" w:rsidP="007D3312">
      <w:pPr>
        <w:jc w:val="both"/>
        <w:rPr>
          <w:sz w:val="22"/>
          <w:lang w:val="tr-TR"/>
        </w:rPr>
      </w:pPr>
      <w:r w:rsidRPr="00654286">
        <w:rPr>
          <w:sz w:val="22"/>
          <w:lang w:val="tr-TR"/>
        </w:rPr>
        <w:t xml:space="preserve">Hibe faydalanıcıları ve onların ilgili üçüncü </w:t>
      </w:r>
      <w:r w:rsidRPr="00857160">
        <w:rPr>
          <w:sz w:val="22"/>
          <w:lang w:val="tr-TR"/>
        </w:rPr>
        <w:t>tarafları sözleşme imzalayabilirler</w:t>
      </w:r>
      <w:r w:rsidR="003C1D2C">
        <w:rPr>
          <w:sz w:val="22"/>
          <w:lang w:val="tr-TR"/>
        </w:rPr>
        <w:t>.</w:t>
      </w:r>
      <w:r w:rsidRPr="00654286">
        <w:rPr>
          <w:sz w:val="22"/>
          <w:lang w:val="tr-TR"/>
        </w:rPr>
        <w:t xml:space="preserve"> İştirakçiler veya onların ilgili üçüncü tarafı/tarafları projede aynı zamanda üstlenici olamazlar. Üstleniciler standart hibe sözleşmesi Ek </w:t>
      </w:r>
      <w:proofErr w:type="spellStart"/>
      <w:r w:rsidRPr="00654286">
        <w:rPr>
          <w:sz w:val="22"/>
          <w:lang w:val="tr-TR"/>
        </w:rPr>
        <w:t>IV'te</w:t>
      </w:r>
      <w:proofErr w:type="spellEnd"/>
      <w:r w:rsidRPr="00654286">
        <w:rPr>
          <w:sz w:val="22"/>
          <w:lang w:val="tr-TR"/>
        </w:rPr>
        <w:t xml:space="preserve"> belirtilen satın</w:t>
      </w:r>
      <w:r w:rsidR="003C1D2C">
        <w:rPr>
          <w:sz w:val="22"/>
          <w:lang w:val="tr-TR"/>
        </w:rPr>
        <w:t xml:space="preserve"> </w:t>
      </w:r>
      <w:r w:rsidRPr="00654286">
        <w:rPr>
          <w:sz w:val="22"/>
          <w:lang w:val="tr-TR"/>
        </w:rPr>
        <w:t>alma kurallarına tâbidirler.</w:t>
      </w:r>
    </w:p>
    <w:p w:rsidR="00654286" w:rsidRPr="00654286" w:rsidRDefault="00654286" w:rsidP="007D3312">
      <w:pPr>
        <w:jc w:val="both"/>
        <w:rPr>
          <w:sz w:val="22"/>
          <w:lang w:val="tr-TR"/>
        </w:rPr>
      </w:pPr>
    </w:p>
    <w:p w:rsidR="00654286" w:rsidRPr="00D53294" w:rsidRDefault="00654286"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32" w:name="_Toc385936852"/>
      <w:bookmarkStart w:id="33" w:name="_Toc398747588"/>
      <w:r w:rsidRPr="00D53294">
        <w:rPr>
          <w:i/>
          <w:lang w:val="tr-TR"/>
        </w:rPr>
        <w:t>Uygun Projeler: Hibe başvurusunda bulunulabilecek projeler</w:t>
      </w:r>
      <w:bookmarkEnd w:id="32"/>
      <w:bookmarkEnd w:id="33"/>
    </w:p>
    <w:p w:rsidR="00BE4103" w:rsidRDefault="00BE4103" w:rsidP="007D3312">
      <w:pPr>
        <w:jc w:val="both"/>
        <w:rPr>
          <w:sz w:val="22"/>
          <w:u w:val="single"/>
          <w:lang w:val="tr-TR"/>
        </w:rPr>
      </w:pPr>
    </w:p>
    <w:p w:rsidR="00654286" w:rsidRPr="00654286" w:rsidRDefault="00654286" w:rsidP="007D3312">
      <w:pPr>
        <w:jc w:val="both"/>
        <w:rPr>
          <w:sz w:val="22"/>
          <w:lang w:val="tr-TR"/>
        </w:rPr>
      </w:pPr>
      <w:r w:rsidRPr="00654286">
        <w:rPr>
          <w:sz w:val="22"/>
          <w:u w:val="single"/>
          <w:lang w:val="tr-TR"/>
        </w:rPr>
        <w:t>Tanım</w:t>
      </w:r>
    </w:p>
    <w:p w:rsidR="00BE4103" w:rsidRDefault="00BE4103" w:rsidP="007D3312">
      <w:pPr>
        <w:jc w:val="both"/>
        <w:rPr>
          <w:sz w:val="22"/>
          <w:szCs w:val="22"/>
          <w:lang w:val="tr-TR"/>
        </w:rPr>
      </w:pPr>
    </w:p>
    <w:p w:rsidR="00654286" w:rsidRPr="00654286" w:rsidRDefault="00654286" w:rsidP="007D3312">
      <w:pPr>
        <w:jc w:val="both"/>
        <w:rPr>
          <w:sz w:val="22"/>
          <w:szCs w:val="22"/>
          <w:lang w:val="tr-TR"/>
        </w:rPr>
      </w:pPr>
      <w:r w:rsidRPr="00654286">
        <w:rPr>
          <w:sz w:val="22"/>
          <w:szCs w:val="22"/>
          <w:lang w:val="tr-TR"/>
        </w:rPr>
        <w:t>Bir proje bir dizi etkinlikten oluşur.</w:t>
      </w:r>
    </w:p>
    <w:p w:rsidR="00BE4103" w:rsidRDefault="00BE4103" w:rsidP="007D3312">
      <w:pPr>
        <w:jc w:val="both"/>
        <w:rPr>
          <w:sz w:val="22"/>
          <w:szCs w:val="22"/>
          <w:u w:val="single"/>
          <w:lang w:val="tr-TR"/>
        </w:rPr>
      </w:pPr>
    </w:p>
    <w:p w:rsidR="00654286" w:rsidRPr="00654286" w:rsidRDefault="00925A36" w:rsidP="007D3312">
      <w:pPr>
        <w:jc w:val="both"/>
        <w:rPr>
          <w:sz w:val="22"/>
          <w:szCs w:val="22"/>
          <w:u w:val="single"/>
          <w:lang w:val="tr-TR"/>
        </w:rPr>
      </w:pPr>
      <w:r>
        <w:rPr>
          <w:sz w:val="22"/>
          <w:szCs w:val="22"/>
          <w:u w:val="single"/>
          <w:lang w:val="tr-TR"/>
        </w:rPr>
        <w:t>Süre</w:t>
      </w:r>
    </w:p>
    <w:p w:rsidR="00BE4103" w:rsidRDefault="00BE4103" w:rsidP="007D3312">
      <w:pPr>
        <w:jc w:val="both"/>
        <w:rPr>
          <w:sz w:val="22"/>
          <w:szCs w:val="22"/>
          <w:lang w:val="tr-TR"/>
        </w:rPr>
      </w:pPr>
    </w:p>
    <w:p w:rsidR="00654286" w:rsidRPr="00654286" w:rsidRDefault="00654286" w:rsidP="007D3312">
      <w:pPr>
        <w:jc w:val="both"/>
        <w:rPr>
          <w:sz w:val="22"/>
          <w:szCs w:val="22"/>
          <w:lang w:val="tr-TR"/>
        </w:rPr>
      </w:pPr>
      <w:r w:rsidRPr="00654286">
        <w:rPr>
          <w:sz w:val="22"/>
          <w:szCs w:val="22"/>
          <w:lang w:val="tr-TR"/>
        </w:rPr>
        <w:t xml:space="preserve">Bir projenin ilk planlanan süresi </w:t>
      </w:r>
      <w:r w:rsidRPr="00654286">
        <w:rPr>
          <w:b/>
          <w:sz w:val="22"/>
          <w:szCs w:val="22"/>
          <w:lang w:val="tr-TR"/>
        </w:rPr>
        <w:t>1</w:t>
      </w:r>
      <w:r w:rsidR="003C1D2C">
        <w:rPr>
          <w:b/>
          <w:sz w:val="22"/>
          <w:szCs w:val="22"/>
          <w:lang w:val="tr-TR"/>
        </w:rPr>
        <w:t>2</w:t>
      </w:r>
      <w:r w:rsidRPr="00654286">
        <w:rPr>
          <w:b/>
          <w:sz w:val="22"/>
          <w:szCs w:val="22"/>
          <w:lang w:val="tr-TR"/>
        </w:rPr>
        <w:t xml:space="preserve"> aydan </w:t>
      </w:r>
      <w:r w:rsidRPr="00654286">
        <w:rPr>
          <w:sz w:val="22"/>
          <w:szCs w:val="22"/>
          <w:lang w:val="tr-TR"/>
        </w:rPr>
        <w:t xml:space="preserve">az ve </w:t>
      </w:r>
      <w:r w:rsidR="003C1D2C">
        <w:rPr>
          <w:b/>
          <w:sz w:val="22"/>
          <w:szCs w:val="22"/>
          <w:lang w:val="tr-TR"/>
        </w:rPr>
        <w:t>24</w:t>
      </w:r>
      <w:r w:rsidRPr="00654286">
        <w:rPr>
          <w:b/>
          <w:sz w:val="22"/>
          <w:szCs w:val="22"/>
          <w:lang w:val="tr-TR"/>
        </w:rPr>
        <w:t xml:space="preserve"> aydan </w:t>
      </w:r>
      <w:r w:rsidRPr="00654286">
        <w:rPr>
          <w:sz w:val="22"/>
          <w:szCs w:val="22"/>
          <w:lang w:val="tr-TR"/>
        </w:rPr>
        <w:t>fazla olamaz.</w:t>
      </w:r>
    </w:p>
    <w:p w:rsidR="00BE4103" w:rsidRDefault="00BE4103" w:rsidP="007D3312">
      <w:pPr>
        <w:jc w:val="both"/>
        <w:rPr>
          <w:sz w:val="22"/>
          <w:szCs w:val="22"/>
          <w:u w:val="single"/>
          <w:lang w:val="tr-TR"/>
        </w:rPr>
      </w:pPr>
    </w:p>
    <w:p w:rsidR="00654286" w:rsidRDefault="00925A36" w:rsidP="007D3312">
      <w:pPr>
        <w:jc w:val="both"/>
        <w:rPr>
          <w:sz w:val="22"/>
          <w:szCs w:val="22"/>
          <w:u w:val="single"/>
          <w:lang w:val="tr-TR"/>
        </w:rPr>
      </w:pPr>
      <w:r>
        <w:rPr>
          <w:sz w:val="22"/>
          <w:szCs w:val="22"/>
          <w:u w:val="single"/>
          <w:lang w:val="tr-TR"/>
        </w:rPr>
        <w:t>Alanlar veya konular</w:t>
      </w:r>
    </w:p>
    <w:p w:rsidR="00BE4103" w:rsidRDefault="00BE4103" w:rsidP="007D3312">
      <w:pPr>
        <w:jc w:val="both"/>
        <w:rPr>
          <w:sz w:val="22"/>
          <w:szCs w:val="22"/>
          <w:lang w:val="tr-TR"/>
        </w:rPr>
      </w:pPr>
    </w:p>
    <w:p w:rsidR="003405BE" w:rsidRDefault="00F70EDF" w:rsidP="007D3312">
      <w:pPr>
        <w:jc w:val="both"/>
        <w:rPr>
          <w:sz w:val="22"/>
          <w:szCs w:val="22"/>
          <w:lang w:val="tr-TR"/>
        </w:rPr>
      </w:pPr>
      <w:r w:rsidRPr="00F70EDF">
        <w:rPr>
          <w:sz w:val="22"/>
          <w:szCs w:val="22"/>
          <w:lang w:val="tr-TR"/>
        </w:rPr>
        <w:t xml:space="preserve">Uygun projeler </w:t>
      </w:r>
      <w:r w:rsidR="00BE320A">
        <w:rPr>
          <w:sz w:val="22"/>
          <w:szCs w:val="22"/>
          <w:lang w:val="tr-TR"/>
        </w:rPr>
        <w:t>Bölüm</w:t>
      </w:r>
      <w:r>
        <w:rPr>
          <w:sz w:val="22"/>
          <w:szCs w:val="22"/>
          <w:lang w:val="tr-TR"/>
        </w:rPr>
        <w:t xml:space="preserve"> </w:t>
      </w:r>
      <w:proofErr w:type="gramStart"/>
      <w:r>
        <w:rPr>
          <w:sz w:val="22"/>
          <w:szCs w:val="22"/>
          <w:lang w:val="tr-TR"/>
        </w:rPr>
        <w:t>1.2</w:t>
      </w:r>
      <w:proofErr w:type="gramEnd"/>
      <w:r>
        <w:rPr>
          <w:sz w:val="22"/>
          <w:szCs w:val="22"/>
          <w:lang w:val="tr-TR"/>
        </w:rPr>
        <w:t xml:space="preserve"> altında belirtilen özel hedeflerden </w:t>
      </w:r>
      <w:r w:rsidRPr="00F70EDF">
        <w:rPr>
          <w:sz w:val="22"/>
          <w:szCs w:val="22"/>
          <w:u w:val="single"/>
          <w:lang w:val="tr-TR"/>
        </w:rPr>
        <w:t>birini</w:t>
      </w:r>
      <w:r>
        <w:rPr>
          <w:sz w:val="22"/>
          <w:szCs w:val="22"/>
          <w:lang w:val="tr-TR"/>
        </w:rPr>
        <w:t xml:space="preserve"> ele almalıdır. Seçilen özel hedef başvuru formunda net olarak belirtilmelidir. Özel hedef 1 ile ilgili olarak, proje tekliflerinin seçilen özel hedef </w:t>
      </w:r>
      <w:r w:rsidR="003405BE">
        <w:rPr>
          <w:sz w:val="22"/>
          <w:szCs w:val="22"/>
          <w:lang w:val="tr-TR"/>
        </w:rPr>
        <w:t>altında yer alan</w:t>
      </w:r>
      <w:r>
        <w:rPr>
          <w:sz w:val="22"/>
          <w:szCs w:val="22"/>
          <w:lang w:val="tr-TR"/>
        </w:rPr>
        <w:t xml:space="preserve"> farklı insan hakları unsurlarını kapsaması mümkün olsa da, başvuru sahipleri Kısım </w:t>
      </w:r>
      <w:proofErr w:type="gramStart"/>
      <w:r>
        <w:rPr>
          <w:sz w:val="22"/>
          <w:szCs w:val="22"/>
          <w:lang w:val="tr-TR"/>
        </w:rPr>
        <w:t>1.2</w:t>
      </w:r>
      <w:proofErr w:type="gramEnd"/>
      <w:r>
        <w:rPr>
          <w:sz w:val="22"/>
          <w:szCs w:val="22"/>
          <w:lang w:val="tr-TR"/>
        </w:rPr>
        <w:t xml:space="preserve"> altında belirtilen iyi tanımlanmış bir öncelik</w:t>
      </w:r>
      <w:r w:rsidR="003405BE">
        <w:rPr>
          <w:sz w:val="22"/>
          <w:szCs w:val="22"/>
          <w:lang w:val="tr-TR"/>
        </w:rPr>
        <w:t>li alan</w:t>
      </w:r>
      <w:r>
        <w:rPr>
          <w:sz w:val="22"/>
          <w:szCs w:val="22"/>
          <w:lang w:val="tr-TR"/>
        </w:rPr>
        <w:t xml:space="preserve"> üzerinde odaklanmalıdır. Seçilen öncelikli alan kavramsal no</w:t>
      </w:r>
      <w:r w:rsidR="002D3367">
        <w:rPr>
          <w:sz w:val="22"/>
          <w:szCs w:val="22"/>
          <w:lang w:val="tr-TR"/>
        </w:rPr>
        <w:t>tta net olarak belirtilmelidir.</w:t>
      </w:r>
    </w:p>
    <w:p w:rsidR="00BE4103" w:rsidRDefault="00BE4103" w:rsidP="007D3312">
      <w:pPr>
        <w:jc w:val="both"/>
        <w:rPr>
          <w:sz w:val="22"/>
          <w:szCs w:val="22"/>
          <w:u w:val="single"/>
          <w:lang w:val="tr-TR"/>
        </w:rPr>
      </w:pPr>
    </w:p>
    <w:p w:rsidR="003405BE" w:rsidRPr="00BE320A" w:rsidRDefault="003405BE" w:rsidP="007D3312">
      <w:pPr>
        <w:jc w:val="both"/>
        <w:rPr>
          <w:sz w:val="22"/>
          <w:szCs w:val="22"/>
          <w:u w:val="single"/>
          <w:lang w:val="tr-TR"/>
        </w:rPr>
      </w:pPr>
      <w:r w:rsidRPr="00BE320A">
        <w:rPr>
          <w:sz w:val="22"/>
          <w:szCs w:val="22"/>
          <w:u w:val="single"/>
          <w:lang w:val="tr-TR"/>
        </w:rPr>
        <w:t>Yer</w:t>
      </w:r>
    </w:p>
    <w:p w:rsidR="00BE4103" w:rsidRDefault="00BE4103" w:rsidP="007D3312">
      <w:pPr>
        <w:jc w:val="both"/>
        <w:rPr>
          <w:sz w:val="22"/>
          <w:szCs w:val="22"/>
          <w:lang w:val="tr-TR"/>
        </w:rPr>
      </w:pPr>
    </w:p>
    <w:p w:rsidR="003405BE" w:rsidRPr="00BE320A" w:rsidRDefault="003405BE" w:rsidP="007D3312">
      <w:pPr>
        <w:jc w:val="both"/>
        <w:rPr>
          <w:sz w:val="22"/>
          <w:szCs w:val="22"/>
          <w:lang w:val="tr-TR"/>
        </w:rPr>
      </w:pPr>
      <w:r w:rsidRPr="00BE320A">
        <w:rPr>
          <w:sz w:val="22"/>
          <w:szCs w:val="22"/>
          <w:lang w:val="tr-TR"/>
        </w:rPr>
        <w:t xml:space="preserve">Çalışma gezileri, etkinliklere katılım ve STÖ temsilcilerinin platform, toplantı ve konferanslara katılımı gibi belirli faaliyetler dışında tüm projeler Türkiye’de gerçekleşmelidir. Belirtilen faaliyetlerin de projenin genel hedeflerine ulaşılmasına açık bir şekilde katkıda bulunması gereklidir. Üye Devletler, Aday ve Potansiyel Aday ülkelerle </w:t>
      </w:r>
      <w:r w:rsidRPr="00BE320A">
        <w:rPr>
          <w:b/>
          <w:sz w:val="22"/>
          <w:szCs w:val="22"/>
          <w:lang w:val="tr-TR"/>
        </w:rPr>
        <w:t>bilgi ve deneyim paylaşımına ilişkin faaliyetler</w:t>
      </w:r>
      <w:r w:rsidRPr="00BE320A">
        <w:rPr>
          <w:sz w:val="22"/>
          <w:szCs w:val="22"/>
          <w:lang w:val="tr-TR"/>
        </w:rPr>
        <w:t xml:space="preserve"> </w:t>
      </w:r>
      <w:r w:rsidRPr="00BE320A">
        <w:rPr>
          <w:b/>
          <w:sz w:val="22"/>
          <w:szCs w:val="22"/>
          <w:lang w:val="tr-TR"/>
        </w:rPr>
        <w:t>ancak daha geniş bir projenin parçası ol</w:t>
      </w:r>
      <w:r w:rsidR="00BE320A" w:rsidRPr="00BE320A">
        <w:rPr>
          <w:b/>
          <w:sz w:val="22"/>
          <w:szCs w:val="22"/>
          <w:lang w:val="tr-TR"/>
        </w:rPr>
        <w:t>maları halinde desteklenebilir.</w:t>
      </w:r>
      <w:r w:rsidRPr="00BE320A">
        <w:rPr>
          <w:b/>
          <w:sz w:val="22"/>
          <w:szCs w:val="22"/>
          <w:lang w:val="tr-TR"/>
        </w:rPr>
        <w:t xml:space="preserve"> </w:t>
      </w:r>
      <w:r w:rsidR="00BE320A" w:rsidRPr="00BE320A">
        <w:rPr>
          <w:sz w:val="22"/>
          <w:szCs w:val="22"/>
          <w:lang w:val="tr-TR"/>
        </w:rPr>
        <w:t xml:space="preserve">Bu husus Türkiye ile sınırdaş ülkelerden uygun ortaklarla olan projeler </w:t>
      </w:r>
      <w:r w:rsidR="00BE320A">
        <w:rPr>
          <w:sz w:val="22"/>
          <w:szCs w:val="22"/>
          <w:lang w:val="tr-TR"/>
        </w:rPr>
        <w:t xml:space="preserve">için </w:t>
      </w:r>
      <w:r w:rsidR="00BE320A" w:rsidRPr="00BE320A">
        <w:rPr>
          <w:sz w:val="22"/>
          <w:szCs w:val="22"/>
          <w:lang w:val="tr-TR"/>
        </w:rPr>
        <w:t>de geçerlidir.</w:t>
      </w:r>
    </w:p>
    <w:p w:rsidR="00B33F76" w:rsidRDefault="00B33F76" w:rsidP="007D3312">
      <w:pPr>
        <w:jc w:val="both"/>
        <w:rPr>
          <w:sz w:val="22"/>
          <w:szCs w:val="22"/>
          <w:u w:val="single"/>
          <w:lang w:val="tr-TR"/>
        </w:rPr>
      </w:pPr>
    </w:p>
    <w:p w:rsidR="00654286" w:rsidRDefault="00B33F76" w:rsidP="007D3312">
      <w:pPr>
        <w:jc w:val="both"/>
        <w:rPr>
          <w:sz w:val="22"/>
          <w:szCs w:val="22"/>
          <w:u w:val="single"/>
          <w:lang w:val="tr-TR"/>
        </w:rPr>
      </w:pPr>
      <w:r>
        <w:rPr>
          <w:sz w:val="22"/>
          <w:szCs w:val="22"/>
          <w:u w:val="single"/>
          <w:lang w:val="tr-TR"/>
        </w:rPr>
        <w:t>Proje türleri</w:t>
      </w:r>
    </w:p>
    <w:p w:rsidR="00B33F76" w:rsidRPr="00BE320A" w:rsidRDefault="00B33F76" w:rsidP="007D3312">
      <w:pPr>
        <w:jc w:val="both"/>
        <w:rPr>
          <w:sz w:val="22"/>
          <w:szCs w:val="22"/>
          <w:u w:val="single"/>
          <w:lang w:val="tr-TR"/>
        </w:rPr>
      </w:pPr>
    </w:p>
    <w:p w:rsidR="00654286" w:rsidRDefault="00654286" w:rsidP="007D3312">
      <w:pPr>
        <w:jc w:val="both"/>
        <w:rPr>
          <w:sz w:val="22"/>
          <w:szCs w:val="22"/>
          <w:lang w:val="tr-TR"/>
        </w:rPr>
      </w:pPr>
      <w:r w:rsidRPr="00BE320A">
        <w:rPr>
          <w:sz w:val="22"/>
          <w:szCs w:val="22"/>
          <w:lang w:val="tr-TR"/>
        </w:rPr>
        <w:lastRenderedPageBreak/>
        <w:t xml:space="preserve">Bölüm </w:t>
      </w:r>
      <w:proofErr w:type="gramStart"/>
      <w:r w:rsidRPr="00BE320A">
        <w:rPr>
          <w:sz w:val="22"/>
          <w:szCs w:val="22"/>
          <w:lang w:val="tr-TR"/>
        </w:rPr>
        <w:t>1.2’deki</w:t>
      </w:r>
      <w:proofErr w:type="gramEnd"/>
      <w:r w:rsidRPr="00BE320A">
        <w:rPr>
          <w:sz w:val="22"/>
          <w:szCs w:val="22"/>
          <w:lang w:val="tr-TR"/>
        </w:rPr>
        <w:t xml:space="preserve"> </w:t>
      </w:r>
      <w:r w:rsidR="00BE320A">
        <w:rPr>
          <w:sz w:val="22"/>
          <w:szCs w:val="22"/>
          <w:lang w:val="tr-TR"/>
        </w:rPr>
        <w:t xml:space="preserve">özel </w:t>
      </w:r>
      <w:r w:rsidRPr="00BE320A">
        <w:rPr>
          <w:sz w:val="22"/>
          <w:szCs w:val="22"/>
          <w:lang w:val="tr-TR"/>
        </w:rPr>
        <w:t>hedef</w:t>
      </w:r>
      <w:r w:rsidR="00BE320A">
        <w:rPr>
          <w:sz w:val="22"/>
          <w:szCs w:val="22"/>
          <w:lang w:val="tr-TR"/>
        </w:rPr>
        <w:t>ler</w:t>
      </w:r>
      <w:r w:rsidRPr="00BE320A">
        <w:rPr>
          <w:sz w:val="22"/>
          <w:szCs w:val="22"/>
          <w:lang w:val="tr-TR"/>
        </w:rPr>
        <w:t xml:space="preserve">e ulaşılmasını sağlamaya yönelik </w:t>
      </w:r>
      <w:r w:rsidR="00BE320A">
        <w:rPr>
          <w:sz w:val="22"/>
          <w:szCs w:val="22"/>
          <w:lang w:val="tr-TR"/>
        </w:rPr>
        <w:t xml:space="preserve">tüm </w:t>
      </w:r>
      <w:r w:rsidRPr="00BE320A">
        <w:rPr>
          <w:sz w:val="22"/>
          <w:szCs w:val="22"/>
          <w:lang w:val="tr-TR"/>
        </w:rPr>
        <w:t xml:space="preserve">projeler, aşağıdaki </w:t>
      </w:r>
      <w:r w:rsidRPr="00BE320A">
        <w:rPr>
          <w:sz w:val="22"/>
          <w:szCs w:val="22"/>
          <w:u w:val="single"/>
          <w:lang w:val="tr-TR"/>
        </w:rPr>
        <w:t>uygun kabul edilmeyen</w:t>
      </w:r>
      <w:r w:rsidRPr="00BE320A">
        <w:rPr>
          <w:sz w:val="22"/>
          <w:szCs w:val="22"/>
          <w:lang w:val="tr-TR"/>
        </w:rPr>
        <w:t xml:space="preserve"> proje türleri hariç olmak üzere, finansmandan yararlanabilirler:</w:t>
      </w:r>
    </w:p>
    <w:p w:rsidR="00BE4103" w:rsidRPr="00BE320A" w:rsidRDefault="00BE4103" w:rsidP="007D3312">
      <w:pPr>
        <w:jc w:val="both"/>
        <w:rPr>
          <w:sz w:val="22"/>
          <w:szCs w:val="22"/>
          <w:lang w:val="tr-TR"/>
        </w:rPr>
      </w:pPr>
    </w:p>
    <w:p w:rsidR="00654286" w:rsidRPr="00BE320A" w:rsidRDefault="00654286" w:rsidP="002A4E54">
      <w:pPr>
        <w:numPr>
          <w:ilvl w:val="0"/>
          <w:numId w:val="11"/>
        </w:numPr>
        <w:jc w:val="both"/>
        <w:rPr>
          <w:sz w:val="22"/>
          <w:szCs w:val="22"/>
          <w:lang w:val="tr-TR"/>
        </w:rPr>
      </w:pPr>
      <w:r w:rsidRPr="00BE320A">
        <w:rPr>
          <w:color w:val="000000"/>
          <w:sz w:val="22"/>
          <w:szCs w:val="22"/>
          <w:lang w:val="tr-TR"/>
        </w:rPr>
        <w:t xml:space="preserve">Sadece veya büyük ölçüde, </w:t>
      </w:r>
      <w:proofErr w:type="spellStart"/>
      <w:r w:rsidRPr="00BE320A">
        <w:rPr>
          <w:color w:val="000000"/>
          <w:sz w:val="22"/>
          <w:szCs w:val="22"/>
          <w:lang w:val="tr-TR"/>
        </w:rPr>
        <w:t>çalıştaylar</w:t>
      </w:r>
      <w:proofErr w:type="spellEnd"/>
      <w:r w:rsidRPr="00BE320A">
        <w:rPr>
          <w:color w:val="000000"/>
          <w:sz w:val="22"/>
          <w:szCs w:val="22"/>
          <w:lang w:val="tr-TR"/>
        </w:rPr>
        <w:t>, seminerler, konferanslar ve kongrelere katılım için bireysel finansman sağlanmasını içeren projeler</w:t>
      </w:r>
      <w:r w:rsidRPr="00BE320A">
        <w:rPr>
          <w:sz w:val="22"/>
          <w:szCs w:val="22"/>
          <w:lang w:val="tr-TR"/>
        </w:rPr>
        <w:t>;</w:t>
      </w:r>
    </w:p>
    <w:p w:rsidR="00654286" w:rsidRPr="00BE320A" w:rsidRDefault="00654286" w:rsidP="002A4E54">
      <w:pPr>
        <w:numPr>
          <w:ilvl w:val="0"/>
          <w:numId w:val="11"/>
        </w:numPr>
        <w:jc w:val="both"/>
        <w:rPr>
          <w:sz w:val="22"/>
          <w:szCs w:val="22"/>
          <w:lang w:val="tr-TR"/>
        </w:rPr>
      </w:pPr>
      <w:r w:rsidRPr="00BE320A">
        <w:rPr>
          <w:sz w:val="22"/>
          <w:szCs w:val="22"/>
          <w:lang w:val="tr-TR"/>
        </w:rPr>
        <w:t>Sadece veya büyük ölçüde, çalışma ya da eğitim kursları için verilecek bireysel bursları içeren projeler;</w:t>
      </w:r>
    </w:p>
    <w:p w:rsidR="00654286" w:rsidRPr="00BE320A" w:rsidRDefault="00654286" w:rsidP="002A4E54">
      <w:pPr>
        <w:numPr>
          <w:ilvl w:val="0"/>
          <w:numId w:val="11"/>
        </w:numPr>
        <w:jc w:val="both"/>
        <w:rPr>
          <w:sz w:val="22"/>
          <w:szCs w:val="22"/>
          <w:lang w:val="tr-TR"/>
        </w:rPr>
      </w:pPr>
      <w:r w:rsidRPr="00BE320A">
        <w:rPr>
          <w:sz w:val="22"/>
          <w:szCs w:val="22"/>
          <w:lang w:val="tr-TR"/>
        </w:rPr>
        <w:t>Sadece veya büyük ölçüde, hedef gruplara doğrudan sosyal hizmet sunumuna yönelik projeler;</w:t>
      </w:r>
    </w:p>
    <w:p w:rsidR="00654286" w:rsidRPr="00BE320A" w:rsidRDefault="00654286" w:rsidP="002A4E54">
      <w:pPr>
        <w:numPr>
          <w:ilvl w:val="0"/>
          <w:numId w:val="11"/>
        </w:numPr>
        <w:ind w:left="357" w:hanging="357"/>
        <w:jc w:val="both"/>
        <w:rPr>
          <w:sz w:val="22"/>
          <w:szCs w:val="24"/>
          <w:lang w:val="tr-TR"/>
        </w:rPr>
      </w:pPr>
      <w:r w:rsidRPr="00BE320A">
        <w:rPr>
          <w:sz w:val="22"/>
          <w:szCs w:val="22"/>
          <w:lang w:val="tr-TR"/>
        </w:rPr>
        <w:t>Siyasi partileri destekleyen projeler</w:t>
      </w:r>
      <w:r w:rsidRPr="00BE320A">
        <w:rPr>
          <w:sz w:val="22"/>
          <w:szCs w:val="24"/>
          <w:lang w:val="tr-TR"/>
        </w:rPr>
        <w:t>.</w:t>
      </w:r>
    </w:p>
    <w:p w:rsidR="00B33F76" w:rsidRPr="00BE320A" w:rsidRDefault="00B33F76" w:rsidP="007D3312">
      <w:pPr>
        <w:jc w:val="both"/>
        <w:rPr>
          <w:sz w:val="22"/>
          <w:szCs w:val="22"/>
        </w:rPr>
      </w:pPr>
    </w:p>
    <w:p w:rsidR="00B0464C" w:rsidRPr="00B0464C" w:rsidRDefault="00B0464C" w:rsidP="007D3312">
      <w:pPr>
        <w:jc w:val="both"/>
        <w:rPr>
          <w:sz w:val="22"/>
          <w:szCs w:val="22"/>
          <w:u w:val="single"/>
          <w:lang w:val="tr-TR"/>
        </w:rPr>
      </w:pPr>
      <w:r w:rsidRPr="00B0464C">
        <w:rPr>
          <w:sz w:val="22"/>
          <w:szCs w:val="22"/>
          <w:u w:val="single"/>
          <w:lang w:val="tr-TR"/>
        </w:rPr>
        <w:t>Etkinlik türleri</w:t>
      </w:r>
    </w:p>
    <w:p w:rsidR="00B0464C" w:rsidRPr="00B0464C" w:rsidRDefault="00B0464C" w:rsidP="007D3312">
      <w:pPr>
        <w:jc w:val="both"/>
        <w:rPr>
          <w:sz w:val="22"/>
          <w:szCs w:val="22"/>
          <w:lang w:val="tr-TR"/>
        </w:rPr>
      </w:pPr>
    </w:p>
    <w:p w:rsidR="00B0464C" w:rsidRPr="00B0464C" w:rsidRDefault="00B0464C" w:rsidP="007D3312">
      <w:pPr>
        <w:jc w:val="both"/>
        <w:rPr>
          <w:sz w:val="22"/>
          <w:szCs w:val="22"/>
          <w:lang w:val="tr-TR"/>
        </w:rPr>
      </w:pPr>
      <w:r w:rsidRPr="00B0464C">
        <w:rPr>
          <w:sz w:val="22"/>
          <w:szCs w:val="22"/>
          <w:lang w:val="tr-TR"/>
        </w:rPr>
        <w:t>Etkinlikler net olarak teklif edilen projenin hedeflerini gerçekleştirmeye katkıda bulunacak şekilde tasarlanmalıdır (</w:t>
      </w:r>
      <w:proofErr w:type="spellStart"/>
      <w:r w:rsidRPr="00B0464C">
        <w:rPr>
          <w:sz w:val="22"/>
          <w:szCs w:val="22"/>
          <w:lang w:val="tr-TR"/>
        </w:rPr>
        <w:t>bkz</w:t>
      </w:r>
      <w:proofErr w:type="spellEnd"/>
      <w:r w:rsidRPr="00B0464C">
        <w:rPr>
          <w:sz w:val="22"/>
          <w:szCs w:val="22"/>
          <w:lang w:val="tr-TR"/>
        </w:rPr>
        <w:t xml:space="preserve"> Bölüm </w:t>
      </w:r>
      <w:proofErr w:type="gramStart"/>
      <w:r w:rsidRPr="00B0464C">
        <w:rPr>
          <w:sz w:val="22"/>
          <w:szCs w:val="22"/>
          <w:lang w:val="tr-TR"/>
        </w:rPr>
        <w:t>1.2</w:t>
      </w:r>
      <w:proofErr w:type="gramEnd"/>
      <w:r w:rsidRPr="00B0464C">
        <w:rPr>
          <w:sz w:val="22"/>
          <w:szCs w:val="22"/>
          <w:lang w:val="tr-TR"/>
        </w:rPr>
        <w:t>.). Bunlar aşağıdakileri içerebilir:</w:t>
      </w:r>
    </w:p>
    <w:p w:rsidR="00B0464C" w:rsidRPr="00B0464C" w:rsidRDefault="00B0464C" w:rsidP="007D3312">
      <w:pPr>
        <w:jc w:val="both"/>
        <w:rPr>
          <w:sz w:val="22"/>
          <w:szCs w:val="22"/>
          <w:lang w:val="tr-TR"/>
        </w:rPr>
      </w:pPr>
    </w:p>
    <w:p w:rsidR="00B0464C" w:rsidRPr="00B0464C" w:rsidRDefault="00B0464C" w:rsidP="002A4E54">
      <w:pPr>
        <w:numPr>
          <w:ilvl w:val="0"/>
          <w:numId w:val="22"/>
        </w:numPr>
        <w:jc w:val="both"/>
        <w:rPr>
          <w:sz w:val="22"/>
          <w:szCs w:val="22"/>
          <w:lang w:val="tr-TR"/>
        </w:rPr>
      </w:pPr>
      <w:r w:rsidRPr="00B0464C">
        <w:rPr>
          <w:sz w:val="22"/>
          <w:szCs w:val="22"/>
          <w:lang w:val="tr-TR"/>
        </w:rPr>
        <w:t>İlgili hedef gruplar için insan hakları meseleleri ve araçları konusunda eğitim;</w:t>
      </w:r>
    </w:p>
    <w:p w:rsidR="00B0464C" w:rsidRPr="00B0464C" w:rsidRDefault="00B0464C" w:rsidP="002A4E54">
      <w:pPr>
        <w:numPr>
          <w:ilvl w:val="0"/>
          <w:numId w:val="22"/>
        </w:numPr>
        <w:jc w:val="both"/>
        <w:rPr>
          <w:sz w:val="22"/>
          <w:szCs w:val="22"/>
          <w:lang w:val="tr-TR"/>
        </w:rPr>
      </w:pPr>
      <w:r w:rsidRPr="00B0464C">
        <w:rPr>
          <w:sz w:val="22"/>
          <w:szCs w:val="22"/>
          <w:lang w:val="tr-TR"/>
        </w:rPr>
        <w:t>İnsan hakları ihlal edilen kişiler için hukuki danışmanlık ve hukuki yardım;</w:t>
      </w:r>
    </w:p>
    <w:p w:rsidR="00B0464C" w:rsidRPr="00B0464C" w:rsidRDefault="00B0464C" w:rsidP="002A4E54">
      <w:pPr>
        <w:numPr>
          <w:ilvl w:val="0"/>
          <w:numId w:val="22"/>
        </w:numPr>
        <w:jc w:val="both"/>
        <w:rPr>
          <w:sz w:val="22"/>
          <w:szCs w:val="22"/>
          <w:lang w:val="tr-TR"/>
        </w:rPr>
      </w:pPr>
      <w:r w:rsidRPr="00B0464C">
        <w:rPr>
          <w:sz w:val="22"/>
          <w:szCs w:val="22"/>
          <w:lang w:val="tr-TR"/>
        </w:rPr>
        <w:t>Özellikle başkent ve büyük kent merkezlerinin dışında ve kırsal bölgelerde insan hakları alanında çalışan yeni ya da hassas konumdaki sivil toplum örgütlerine ya da girişimlerine hukuki, idari, kurumsal yardım ve kapasite geliştirme desteği;</w:t>
      </w:r>
    </w:p>
    <w:p w:rsidR="00B0464C" w:rsidRPr="00B0464C" w:rsidRDefault="00B0464C" w:rsidP="002A4E54">
      <w:pPr>
        <w:numPr>
          <w:ilvl w:val="0"/>
          <w:numId w:val="22"/>
        </w:numPr>
        <w:jc w:val="both"/>
        <w:rPr>
          <w:sz w:val="22"/>
          <w:szCs w:val="22"/>
          <w:lang w:val="tr-TR"/>
        </w:rPr>
      </w:pPr>
      <w:r w:rsidRPr="00B0464C">
        <w:rPr>
          <w:sz w:val="22"/>
          <w:szCs w:val="22"/>
          <w:lang w:val="tr-TR"/>
        </w:rPr>
        <w:t>İnsan haklarının desteklenmesi ve bu haklara saygı gösterilmesi amacıyla yerel insan hakları kuruluşlarının ülkelerinde medya, ulusal makamlar, bölgesel ve uluslararası insan hakları kuruluşları gibi ilgili paydaşlar nezdinde savunuculuk, duyarlılık oluşturma ve lobi yapma kapasitelerinin güçlendirilmesi ve koordinasyonu,  düzenli diyalog için yeni platformların oluşturulması;</w:t>
      </w:r>
    </w:p>
    <w:p w:rsidR="00B0464C" w:rsidRPr="00B0464C" w:rsidRDefault="00B0464C" w:rsidP="002A4E54">
      <w:pPr>
        <w:numPr>
          <w:ilvl w:val="0"/>
          <w:numId w:val="22"/>
        </w:numPr>
        <w:jc w:val="both"/>
        <w:rPr>
          <w:sz w:val="22"/>
          <w:szCs w:val="22"/>
          <w:lang w:val="tr-TR"/>
        </w:rPr>
      </w:pPr>
      <w:r w:rsidRPr="00B0464C">
        <w:rPr>
          <w:sz w:val="22"/>
          <w:szCs w:val="22"/>
          <w:lang w:val="tr-TR"/>
        </w:rPr>
        <w:t>Özel olarak insan hakları konularındaki mevzuatın iyileştirilmesi amacıyla savunuculuk ve lobi faaliyetleri;</w:t>
      </w:r>
    </w:p>
    <w:p w:rsidR="00B0464C" w:rsidRPr="00B0464C" w:rsidRDefault="00B0464C" w:rsidP="002A4E54">
      <w:pPr>
        <w:numPr>
          <w:ilvl w:val="0"/>
          <w:numId w:val="22"/>
        </w:numPr>
        <w:jc w:val="both"/>
        <w:rPr>
          <w:sz w:val="22"/>
          <w:szCs w:val="22"/>
          <w:lang w:val="tr-TR"/>
        </w:rPr>
      </w:pPr>
      <w:r w:rsidRPr="00B0464C">
        <w:rPr>
          <w:sz w:val="22"/>
          <w:szCs w:val="22"/>
          <w:lang w:val="tr-TR"/>
        </w:rPr>
        <w:t>İnsan haklarının farklı alanlarında araştırma, değerlendirme ve izleme çalışmaları;</w:t>
      </w:r>
    </w:p>
    <w:p w:rsidR="00B0464C" w:rsidRPr="00B0464C" w:rsidRDefault="00B0464C" w:rsidP="002A4E54">
      <w:pPr>
        <w:numPr>
          <w:ilvl w:val="0"/>
          <w:numId w:val="22"/>
        </w:numPr>
        <w:jc w:val="both"/>
        <w:rPr>
          <w:sz w:val="22"/>
          <w:szCs w:val="22"/>
          <w:lang w:val="tr-TR"/>
        </w:rPr>
      </w:pPr>
      <w:r w:rsidRPr="00B0464C">
        <w:rPr>
          <w:sz w:val="22"/>
          <w:szCs w:val="22"/>
          <w:lang w:val="tr-TR"/>
        </w:rPr>
        <w:t>İnsan hakları ile ilgili seminerler, konferanslar ve diğe</w:t>
      </w:r>
      <w:r w:rsidR="00B33F76">
        <w:rPr>
          <w:sz w:val="22"/>
          <w:szCs w:val="22"/>
          <w:lang w:val="tr-TR"/>
        </w:rPr>
        <w:t>r bilinç oluşturma girişimleri,</w:t>
      </w:r>
    </w:p>
    <w:p w:rsidR="00B0464C" w:rsidRPr="00B0464C" w:rsidRDefault="00B33F76" w:rsidP="002A4E54">
      <w:pPr>
        <w:numPr>
          <w:ilvl w:val="0"/>
          <w:numId w:val="22"/>
        </w:numPr>
        <w:jc w:val="both"/>
        <w:rPr>
          <w:sz w:val="22"/>
          <w:szCs w:val="22"/>
          <w:lang w:val="tr-TR"/>
        </w:rPr>
      </w:pPr>
      <w:proofErr w:type="gramStart"/>
      <w:r>
        <w:rPr>
          <w:sz w:val="22"/>
          <w:szCs w:val="22"/>
          <w:lang w:val="tr-TR"/>
        </w:rPr>
        <w:t>vb.</w:t>
      </w:r>
      <w:proofErr w:type="gramEnd"/>
    </w:p>
    <w:p w:rsidR="00B0464C" w:rsidRPr="00B0464C" w:rsidRDefault="00B0464C" w:rsidP="007D3312">
      <w:pPr>
        <w:jc w:val="both"/>
        <w:rPr>
          <w:sz w:val="22"/>
          <w:szCs w:val="22"/>
          <w:lang w:val="tr-TR"/>
        </w:rPr>
      </w:pPr>
    </w:p>
    <w:p w:rsidR="00B0464C" w:rsidRPr="00B0464C" w:rsidRDefault="00B0464C" w:rsidP="007D3312">
      <w:pPr>
        <w:jc w:val="both"/>
        <w:rPr>
          <w:sz w:val="22"/>
          <w:szCs w:val="22"/>
          <w:lang w:val="tr-TR"/>
        </w:rPr>
      </w:pPr>
      <w:r w:rsidRPr="00B0464C">
        <w:rPr>
          <w:sz w:val="22"/>
          <w:szCs w:val="22"/>
          <w:lang w:val="tr-TR"/>
        </w:rPr>
        <w:t>Bu etkinlikler listesi yalnızca fikir vermek amacıyla hazırlanmıştır.</w:t>
      </w:r>
    </w:p>
    <w:p w:rsidR="00BE4103" w:rsidRDefault="00BE4103" w:rsidP="007D3312">
      <w:pPr>
        <w:jc w:val="both"/>
        <w:rPr>
          <w:sz w:val="22"/>
          <w:u w:val="single"/>
          <w:lang w:val="tr-TR"/>
        </w:rPr>
      </w:pPr>
    </w:p>
    <w:p w:rsidR="00B0464C" w:rsidRPr="00B0464C" w:rsidRDefault="00B0464C" w:rsidP="007D3312">
      <w:pPr>
        <w:jc w:val="both"/>
        <w:rPr>
          <w:sz w:val="22"/>
          <w:u w:val="single"/>
          <w:lang w:val="tr-TR"/>
        </w:rPr>
      </w:pPr>
      <w:r w:rsidRPr="00B0464C">
        <w:rPr>
          <w:sz w:val="22"/>
          <w:u w:val="single"/>
          <w:lang w:val="tr-TR"/>
        </w:rPr>
        <w:t>Üçüncü taraflara</w:t>
      </w:r>
      <w:r w:rsidRPr="00B0464C">
        <w:rPr>
          <w:rFonts w:ascii="TimesNewRomanPS" w:hAnsi="TimesNewRomanPS"/>
          <w:position w:val="6"/>
          <w:sz w:val="18"/>
          <w:u w:val="single"/>
          <w:lang w:val="tr-TR"/>
        </w:rPr>
        <w:footnoteReference w:customMarkFollows="1" w:id="5"/>
        <w:t>5</w:t>
      </w:r>
      <w:r w:rsidRPr="00B0464C">
        <w:rPr>
          <w:sz w:val="22"/>
          <w:u w:val="single"/>
          <w:lang w:val="tr-TR"/>
        </w:rPr>
        <w:t xml:space="preserve"> mali destek:</w:t>
      </w:r>
    </w:p>
    <w:p w:rsidR="00BE4103" w:rsidRDefault="00BE4103" w:rsidP="007D3312">
      <w:pPr>
        <w:jc w:val="both"/>
        <w:rPr>
          <w:sz w:val="22"/>
          <w:lang w:val="tr-TR"/>
        </w:rPr>
      </w:pPr>
    </w:p>
    <w:p w:rsidR="00B0464C" w:rsidRPr="00B0464C" w:rsidRDefault="00B0464C" w:rsidP="007D3312">
      <w:pPr>
        <w:jc w:val="both"/>
        <w:rPr>
          <w:sz w:val="22"/>
          <w:lang w:val="tr-TR"/>
        </w:rPr>
      </w:pPr>
      <w:r w:rsidRPr="00B0464C">
        <w:rPr>
          <w:sz w:val="22"/>
          <w:lang w:val="tr-TR"/>
        </w:rPr>
        <w:t>Başvuru sahipleri üçüncü taraflara mali destek sunmayı teklif edebilirler.</w:t>
      </w:r>
    </w:p>
    <w:p w:rsidR="00BE4103" w:rsidRDefault="00BE4103" w:rsidP="007D3312">
      <w:pPr>
        <w:jc w:val="both"/>
        <w:rPr>
          <w:sz w:val="22"/>
          <w:lang w:val="tr-TR"/>
        </w:rPr>
      </w:pPr>
    </w:p>
    <w:p w:rsidR="00B0464C" w:rsidRPr="00B0464C" w:rsidRDefault="00B0464C" w:rsidP="007D3312">
      <w:pPr>
        <w:jc w:val="both"/>
        <w:rPr>
          <w:sz w:val="22"/>
          <w:lang w:val="tr-TR"/>
        </w:rPr>
      </w:pPr>
      <w:r w:rsidRPr="00B0464C">
        <w:rPr>
          <w:sz w:val="22"/>
          <w:lang w:val="tr-TR"/>
        </w:rPr>
        <w:t>Başvuru sahipleri, projenin amaçlarına ulaşılmasına yardımcı olmak üzere üçüncü taraflara mali destek sunmayı teklif edebilirler.</w:t>
      </w:r>
    </w:p>
    <w:p w:rsidR="00BE4103" w:rsidRDefault="00BE4103" w:rsidP="007D3312">
      <w:pPr>
        <w:jc w:val="both"/>
        <w:rPr>
          <w:sz w:val="22"/>
          <w:lang w:val="tr-TR"/>
        </w:rPr>
      </w:pPr>
    </w:p>
    <w:p w:rsidR="00B0464C" w:rsidRPr="00B0464C" w:rsidRDefault="00B0464C" w:rsidP="007D3312">
      <w:pPr>
        <w:jc w:val="both"/>
        <w:rPr>
          <w:sz w:val="22"/>
          <w:lang w:val="tr-TR"/>
        </w:rPr>
      </w:pPr>
      <w:r w:rsidRPr="00B0464C">
        <w:rPr>
          <w:sz w:val="22"/>
          <w:lang w:val="tr-TR"/>
        </w:rPr>
        <w:t>Üçüncü taraf başına en fazla 60.000 € tutarında mali destek sağlanabilir.</w:t>
      </w:r>
    </w:p>
    <w:p w:rsidR="00BE4103" w:rsidRDefault="00BE4103" w:rsidP="007D3312">
      <w:pPr>
        <w:jc w:val="both"/>
        <w:rPr>
          <w:sz w:val="22"/>
          <w:lang w:val="tr-TR"/>
        </w:rPr>
      </w:pPr>
    </w:p>
    <w:p w:rsidR="00B0464C" w:rsidRPr="00B0464C" w:rsidRDefault="00B0464C" w:rsidP="007D3312">
      <w:pPr>
        <w:jc w:val="both"/>
        <w:rPr>
          <w:sz w:val="22"/>
          <w:lang w:val="tr-TR"/>
        </w:rPr>
      </w:pPr>
      <w:r w:rsidRPr="00B0464C">
        <w:rPr>
          <w:sz w:val="22"/>
          <w:lang w:val="tr-TR"/>
        </w:rPr>
        <w:t xml:space="preserve">Bu Çağrı kapsamında üçüncü taraflara sunulacak mali destek projenin temel amacı </w:t>
      </w:r>
      <w:r w:rsidRPr="00B0464C">
        <w:rPr>
          <w:b/>
          <w:sz w:val="22"/>
          <w:lang w:val="tr-TR"/>
        </w:rPr>
        <w:t>olamaz</w:t>
      </w:r>
      <w:r w:rsidRPr="00B0464C">
        <w:rPr>
          <w:sz w:val="22"/>
          <w:lang w:val="tr-TR"/>
        </w:rPr>
        <w:t>.</w:t>
      </w:r>
    </w:p>
    <w:p w:rsidR="00BE4103" w:rsidRDefault="00BE4103" w:rsidP="007D3312">
      <w:pPr>
        <w:jc w:val="both"/>
        <w:rPr>
          <w:sz w:val="22"/>
          <w:lang w:val="tr-TR"/>
        </w:rPr>
      </w:pPr>
    </w:p>
    <w:p w:rsidR="00B0464C" w:rsidRPr="0051129D" w:rsidRDefault="00B0464C" w:rsidP="007D3312">
      <w:pPr>
        <w:jc w:val="both"/>
        <w:rPr>
          <w:sz w:val="22"/>
          <w:lang w:val="tr-TR"/>
        </w:rPr>
      </w:pPr>
      <w:r w:rsidRPr="0051129D">
        <w:rPr>
          <w:sz w:val="22"/>
          <w:lang w:val="tr-TR"/>
        </w:rPr>
        <w:t>Mevcut rehber ve özellikle de yukarıda sözü edilen her türlü koşul ya da kısıtlamalara uygun olarak başvuru sahiplerinin hibe başvuru formunun 2.1.1 bölümünde aşağıdaki bilgilere yer vermeleri zorunludur;</w:t>
      </w:r>
    </w:p>
    <w:p w:rsidR="00BE4103" w:rsidRPr="0051129D" w:rsidRDefault="00BE4103" w:rsidP="007D3312">
      <w:pPr>
        <w:jc w:val="both"/>
        <w:rPr>
          <w:sz w:val="22"/>
          <w:lang w:val="tr-TR"/>
        </w:rPr>
      </w:pPr>
    </w:p>
    <w:p w:rsidR="00B0464C" w:rsidRPr="0051129D" w:rsidRDefault="00B0464C" w:rsidP="007D3312">
      <w:pPr>
        <w:ind w:left="851" w:hanging="425"/>
        <w:jc w:val="both"/>
        <w:rPr>
          <w:sz w:val="22"/>
          <w:lang w:val="tr-TR"/>
        </w:rPr>
      </w:pPr>
      <w:r w:rsidRPr="0051129D">
        <w:rPr>
          <w:sz w:val="22"/>
          <w:lang w:val="tr-TR"/>
        </w:rPr>
        <w:t>(i)</w:t>
      </w:r>
      <w:r w:rsidRPr="0051129D">
        <w:rPr>
          <w:sz w:val="22"/>
          <w:lang w:val="tr-TR"/>
        </w:rPr>
        <w:tab/>
        <w:t>mali destekle elde edilecek hedef ve sonuçlar</w:t>
      </w:r>
    </w:p>
    <w:p w:rsidR="00BE4103" w:rsidRPr="0051129D" w:rsidRDefault="00BE4103" w:rsidP="00BE4103">
      <w:pPr>
        <w:jc w:val="both"/>
        <w:rPr>
          <w:sz w:val="22"/>
          <w:lang w:val="tr-TR"/>
        </w:rPr>
      </w:pPr>
    </w:p>
    <w:p w:rsidR="00B0464C" w:rsidRPr="0051129D" w:rsidRDefault="00B0464C" w:rsidP="007D3312">
      <w:pPr>
        <w:ind w:left="851" w:hanging="425"/>
        <w:jc w:val="both"/>
        <w:rPr>
          <w:sz w:val="22"/>
          <w:lang w:val="tr-TR"/>
        </w:rPr>
      </w:pPr>
      <w:r w:rsidRPr="0051129D">
        <w:rPr>
          <w:sz w:val="22"/>
          <w:lang w:val="tr-TR"/>
        </w:rPr>
        <w:t>(ii)</w:t>
      </w:r>
      <w:r w:rsidRPr="0051129D">
        <w:rPr>
          <w:sz w:val="22"/>
          <w:lang w:val="tr-TR"/>
        </w:rPr>
        <w:tab/>
        <w:t>sabit bir liste halinde sunulmak üzere mali destekten yararlanabilecek farklı türdeki faaliyetler</w:t>
      </w:r>
    </w:p>
    <w:p w:rsidR="00BE4103" w:rsidRPr="0051129D" w:rsidRDefault="00BE4103" w:rsidP="00BE4103">
      <w:pPr>
        <w:jc w:val="both"/>
        <w:rPr>
          <w:sz w:val="22"/>
          <w:lang w:val="tr-TR"/>
        </w:rPr>
      </w:pPr>
    </w:p>
    <w:p w:rsidR="00B0464C" w:rsidRPr="0051129D" w:rsidRDefault="00B33F76" w:rsidP="007D3312">
      <w:pPr>
        <w:ind w:left="851" w:hanging="425"/>
        <w:jc w:val="both"/>
        <w:rPr>
          <w:sz w:val="22"/>
          <w:lang w:val="tr-TR"/>
        </w:rPr>
      </w:pPr>
      <w:r w:rsidRPr="0051129D">
        <w:rPr>
          <w:sz w:val="22"/>
          <w:lang w:val="tr-TR"/>
        </w:rPr>
        <w:t>(iii)</w:t>
      </w:r>
      <w:r w:rsidR="006B1A10" w:rsidRPr="0051129D">
        <w:rPr>
          <w:sz w:val="22"/>
          <w:lang w:val="tr-TR"/>
        </w:rPr>
        <w:tab/>
      </w:r>
      <w:r w:rsidR="00B0464C" w:rsidRPr="0051129D">
        <w:rPr>
          <w:sz w:val="22"/>
          <w:lang w:val="tr-TR"/>
        </w:rPr>
        <w:t>mali destekten yararlanabilecek kişilerin tür veya kategorileri</w:t>
      </w:r>
    </w:p>
    <w:p w:rsidR="00BE4103" w:rsidRPr="0051129D" w:rsidRDefault="00BE4103" w:rsidP="00BE4103">
      <w:pPr>
        <w:jc w:val="both"/>
        <w:rPr>
          <w:sz w:val="22"/>
          <w:lang w:val="tr-TR"/>
        </w:rPr>
      </w:pPr>
    </w:p>
    <w:p w:rsidR="00B0464C" w:rsidRPr="0051129D" w:rsidRDefault="00273467" w:rsidP="007D3312">
      <w:pPr>
        <w:ind w:left="426"/>
        <w:jc w:val="both"/>
        <w:rPr>
          <w:sz w:val="22"/>
          <w:lang w:val="tr-TR"/>
        </w:rPr>
      </w:pPr>
      <w:r w:rsidRPr="0051129D">
        <w:rPr>
          <w:sz w:val="22"/>
          <w:lang w:val="tr-TR"/>
        </w:rPr>
        <w:t xml:space="preserve">(iv) </w:t>
      </w:r>
      <w:r w:rsidR="00B0464C" w:rsidRPr="0051129D">
        <w:rPr>
          <w:sz w:val="22"/>
          <w:lang w:val="tr-TR"/>
        </w:rPr>
        <w:t xml:space="preserve">bu tüzel kişiliklerin seçimi ve mali desteğin </w:t>
      </w:r>
      <w:proofErr w:type="spellStart"/>
      <w:r w:rsidR="00B0464C" w:rsidRPr="0051129D">
        <w:rPr>
          <w:sz w:val="22"/>
          <w:lang w:val="tr-TR"/>
        </w:rPr>
        <w:t>verilemsine</w:t>
      </w:r>
      <w:proofErr w:type="spellEnd"/>
      <w:r w:rsidR="00B0464C" w:rsidRPr="0051129D">
        <w:rPr>
          <w:sz w:val="22"/>
          <w:lang w:val="tr-TR"/>
        </w:rPr>
        <w:t xml:space="preserve"> ilişkin </w:t>
      </w:r>
      <w:proofErr w:type="gramStart"/>
      <w:r w:rsidR="00B0464C" w:rsidRPr="0051129D">
        <w:rPr>
          <w:sz w:val="22"/>
          <w:lang w:val="tr-TR"/>
        </w:rPr>
        <w:t>kriterler</w:t>
      </w:r>
      <w:proofErr w:type="gramEnd"/>
    </w:p>
    <w:p w:rsidR="00BE4103" w:rsidRPr="0051129D" w:rsidRDefault="00BE4103" w:rsidP="00BE4103">
      <w:pPr>
        <w:jc w:val="both"/>
        <w:rPr>
          <w:sz w:val="22"/>
          <w:lang w:val="tr-TR"/>
        </w:rPr>
      </w:pPr>
    </w:p>
    <w:p w:rsidR="00B0464C" w:rsidRPr="0051129D" w:rsidRDefault="00B0464C" w:rsidP="007D3312">
      <w:pPr>
        <w:ind w:left="851" w:hanging="425"/>
        <w:jc w:val="both"/>
        <w:rPr>
          <w:sz w:val="22"/>
          <w:lang w:val="tr-TR"/>
        </w:rPr>
      </w:pPr>
      <w:r w:rsidRPr="0051129D">
        <w:rPr>
          <w:sz w:val="22"/>
          <w:lang w:val="tr-TR"/>
        </w:rPr>
        <w:t>(v)</w:t>
      </w:r>
      <w:r w:rsidRPr="0051129D">
        <w:rPr>
          <w:sz w:val="22"/>
          <w:lang w:val="tr-TR"/>
        </w:rPr>
        <w:tab/>
        <w:t xml:space="preserve">her üçüncü tüzel kişiliğe verilecek mali desteğin net miktarının belirlenmesine ilişkin </w:t>
      </w:r>
      <w:proofErr w:type="gramStart"/>
      <w:r w:rsidRPr="0051129D">
        <w:rPr>
          <w:sz w:val="22"/>
          <w:lang w:val="tr-TR"/>
        </w:rPr>
        <w:t>kriterler,</w:t>
      </w:r>
      <w:proofErr w:type="gramEnd"/>
      <w:r w:rsidRPr="0051129D">
        <w:rPr>
          <w:sz w:val="22"/>
          <w:lang w:val="tr-TR"/>
        </w:rPr>
        <w:t xml:space="preserve"> ve</w:t>
      </w:r>
    </w:p>
    <w:p w:rsidR="00BE4103" w:rsidRPr="0051129D" w:rsidRDefault="00BE4103" w:rsidP="00BE4103">
      <w:pPr>
        <w:jc w:val="both"/>
        <w:rPr>
          <w:sz w:val="22"/>
          <w:lang w:val="tr-TR"/>
        </w:rPr>
      </w:pPr>
    </w:p>
    <w:p w:rsidR="00B0464C" w:rsidRPr="0051129D" w:rsidRDefault="00B0464C" w:rsidP="007D3312">
      <w:pPr>
        <w:ind w:left="851" w:hanging="425"/>
        <w:jc w:val="both"/>
        <w:rPr>
          <w:sz w:val="22"/>
          <w:lang w:val="tr-TR"/>
        </w:rPr>
      </w:pPr>
      <w:r w:rsidRPr="0051129D">
        <w:rPr>
          <w:sz w:val="22"/>
          <w:lang w:val="tr-TR"/>
        </w:rPr>
        <w:t>(vi)</w:t>
      </w:r>
      <w:r w:rsidRPr="0051129D">
        <w:rPr>
          <w:sz w:val="22"/>
          <w:lang w:val="tr-TR"/>
        </w:rPr>
        <w:tab/>
        <w:t>verilebilecek azami tutar.</w:t>
      </w:r>
    </w:p>
    <w:p w:rsidR="00BE4103" w:rsidRPr="0051129D" w:rsidRDefault="00BE4103" w:rsidP="007D3312">
      <w:pPr>
        <w:jc w:val="both"/>
        <w:rPr>
          <w:sz w:val="22"/>
          <w:szCs w:val="22"/>
          <w:u w:val="single"/>
          <w:lang w:val="tr-TR"/>
        </w:rPr>
      </w:pPr>
    </w:p>
    <w:p w:rsidR="00B0464C" w:rsidRPr="0051129D" w:rsidRDefault="00B0464C" w:rsidP="007D3312">
      <w:pPr>
        <w:jc w:val="both"/>
        <w:rPr>
          <w:sz w:val="22"/>
          <w:szCs w:val="22"/>
          <w:u w:val="single"/>
          <w:lang w:val="tr-TR"/>
        </w:rPr>
      </w:pPr>
      <w:r w:rsidRPr="0051129D">
        <w:rPr>
          <w:sz w:val="22"/>
          <w:szCs w:val="22"/>
          <w:u w:val="single"/>
          <w:lang w:val="tr-TR"/>
        </w:rPr>
        <w:t>Tüm etkinliklerde, mali destek verilmesi için yukarıda belirlenen şartlar ((i) (vi) arası), herhangi bir yanlış anlamaya yer vermemek amacıyla sözleşmede net olarak tanımlanmalıdır.</w:t>
      </w:r>
    </w:p>
    <w:p w:rsidR="00BE4103" w:rsidRPr="0051129D" w:rsidRDefault="00BE4103" w:rsidP="007D3312">
      <w:pPr>
        <w:jc w:val="both"/>
        <w:rPr>
          <w:sz w:val="22"/>
          <w:szCs w:val="22"/>
          <w:u w:val="single"/>
          <w:lang w:val="tr-TR"/>
        </w:rPr>
      </w:pPr>
    </w:p>
    <w:p w:rsidR="00B0464C" w:rsidRPr="0051129D" w:rsidRDefault="00B0464C" w:rsidP="007D3312">
      <w:pPr>
        <w:jc w:val="both"/>
        <w:rPr>
          <w:sz w:val="22"/>
          <w:szCs w:val="22"/>
          <w:lang w:val="tr-TR"/>
        </w:rPr>
      </w:pPr>
      <w:r w:rsidRPr="0051129D">
        <w:rPr>
          <w:sz w:val="22"/>
          <w:szCs w:val="22"/>
          <w:lang w:val="tr-TR"/>
        </w:rPr>
        <w:t>Bu Çağrı kapsamında üçüncü taraflar Sivil Toplum Örgütleri (STÖ)'</w:t>
      </w:r>
      <w:proofErr w:type="spellStart"/>
      <w:r w:rsidRPr="0051129D">
        <w:rPr>
          <w:sz w:val="22"/>
          <w:szCs w:val="22"/>
          <w:lang w:val="tr-TR"/>
        </w:rPr>
        <w:t>dir</w:t>
      </w:r>
      <w:proofErr w:type="spellEnd"/>
      <w:r w:rsidRPr="0051129D">
        <w:rPr>
          <w:sz w:val="22"/>
          <w:szCs w:val="22"/>
          <w:lang w:val="tr-TR"/>
        </w:rPr>
        <w:t>. Mali destek alabilmek amacıyla STÖ’lerin plan ve faaliyet süreçlerinde, uluslararası haklar sisteminin norm, ilke, standart ve hedeflerini benimseyen bir çerçeve içerisinde haklara dayalı bir yaklaşım sergilemeleri gereklidir.</w:t>
      </w:r>
    </w:p>
    <w:p w:rsidR="00BE4103" w:rsidRPr="0051129D" w:rsidRDefault="00BE4103" w:rsidP="007D3312">
      <w:pPr>
        <w:jc w:val="both"/>
        <w:rPr>
          <w:sz w:val="22"/>
          <w:szCs w:val="22"/>
          <w:lang w:val="tr-TR"/>
        </w:rPr>
      </w:pPr>
    </w:p>
    <w:p w:rsidR="00B0464C" w:rsidRPr="0051129D" w:rsidRDefault="00B0464C" w:rsidP="007D3312">
      <w:pPr>
        <w:jc w:val="both"/>
        <w:rPr>
          <w:sz w:val="22"/>
          <w:szCs w:val="22"/>
          <w:lang w:val="tr-TR"/>
        </w:rPr>
      </w:pPr>
      <w:r w:rsidRPr="0051129D">
        <w:rPr>
          <w:sz w:val="22"/>
          <w:szCs w:val="22"/>
          <w:lang w:val="tr-TR"/>
        </w:rPr>
        <w:t>STÖ’lere sağlanacak mali destek, sivil toplum aktörleri olarak temel faaliyetlerinin yerine getirilmesine yönelik ihtiyaçlarına süratli biçimde karşılık vermeyi amaçlamalıdır.</w:t>
      </w:r>
    </w:p>
    <w:p w:rsidR="00BE4103" w:rsidRPr="0051129D" w:rsidRDefault="00BE4103" w:rsidP="007D3312">
      <w:pPr>
        <w:jc w:val="both"/>
        <w:rPr>
          <w:sz w:val="22"/>
          <w:szCs w:val="22"/>
          <w:lang w:val="tr-TR"/>
        </w:rPr>
      </w:pPr>
    </w:p>
    <w:p w:rsidR="00B0464C" w:rsidRPr="0051129D" w:rsidRDefault="00B0464C" w:rsidP="007D3312">
      <w:pPr>
        <w:ind w:left="360"/>
        <w:jc w:val="both"/>
        <w:rPr>
          <w:sz w:val="22"/>
          <w:szCs w:val="22"/>
          <w:lang w:val="tr-TR"/>
        </w:rPr>
      </w:pPr>
      <w:r w:rsidRPr="0051129D">
        <w:rPr>
          <w:sz w:val="22"/>
          <w:szCs w:val="22"/>
          <w:lang w:val="tr-TR"/>
        </w:rPr>
        <w:t>STÖ’lerin aşağıdaki ihtiyaçları karşılanabilir. Bu liste nihai değildir:</w:t>
      </w:r>
    </w:p>
    <w:p w:rsidR="00BE4103" w:rsidRPr="0051129D" w:rsidRDefault="00BE4103" w:rsidP="00BE4103">
      <w:pPr>
        <w:jc w:val="both"/>
        <w:rPr>
          <w:sz w:val="22"/>
          <w:szCs w:val="22"/>
          <w:lang w:val="tr-TR"/>
        </w:rPr>
      </w:pPr>
    </w:p>
    <w:p w:rsidR="00B0464C" w:rsidRPr="0051129D" w:rsidRDefault="00B0464C" w:rsidP="002A4E54">
      <w:pPr>
        <w:numPr>
          <w:ilvl w:val="0"/>
          <w:numId w:val="25"/>
        </w:numPr>
        <w:ind w:left="714" w:hanging="357"/>
        <w:jc w:val="both"/>
        <w:rPr>
          <w:sz w:val="22"/>
          <w:szCs w:val="22"/>
          <w:lang w:val="tr-TR"/>
        </w:rPr>
      </w:pPr>
      <w:proofErr w:type="gramStart"/>
      <w:r w:rsidRPr="0051129D">
        <w:rPr>
          <w:sz w:val="22"/>
          <w:szCs w:val="22"/>
          <w:lang w:val="tr-TR"/>
        </w:rPr>
        <w:t>işletim</w:t>
      </w:r>
      <w:proofErr w:type="gramEnd"/>
      <w:r w:rsidRPr="0051129D">
        <w:rPr>
          <w:sz w:val="22"/>
          <w:szCs w:val="22"/>
          <w:lang w:val="tr-TR"/>
        </w:rPr>
        <w:t xml:space="preserve"> giderleri</w:t>
      </w:r>
    </w:p>
    <w:p w:rsidR="00BE4103" w:rsidRPr="0051129D" w:rsidRDefault="00BE4103" w:rsidP="00BE4103">
      <w:pPr>
        <w:jc w:val="both"/>
        <w:rPr>
          <w:sz w:val="22"/>
          <w:szCs w:val="22"/>
          <w:lang w:val="tr-TR"/>
        </w:rPr>
      </w:pPr>
    </w:p>
    <w:p w:rsidR="00B0464C" w:rsidRPr="0051129D" w:rsidRDefault="00B0464C" w:rsidP="002A4E54">
      <w:pPr>
        <w:numPr>
          <w:ilvl w:val="0"/>
          <w:numId w:val="25"/>
        </w:numPr>
        <w:ind w:left="714" w:hanging="357"/>
        <w:jc w:val="both"/>
        <w:rPr>
          <w:sz w:val="22"/>
          <w:szCs w:val="22"/>
          <w:lang w:val="tr-TR"/>
        </w:rPr>
      </w:pPr>
      <w:proofErr w:type="gramStart"/>
      <w:r w:rsidRPr="0051129D">
        <w:rPr>
          <w:sz w:val="22"/>
          <w:szCs w:val="22"/>
          <w:lang w:val="tr-TR"/>
        </w:rPr>
        <w:t>ekipman</w:t>
      </w:r>
      <w:proofErr w:type="gramEnd"/>
      <w:r w:rsidRPr="0051129D">
        <w:rPr>
          <w:sz w:val="22"/>
          <w:szCs w:val="22"/>
          <w:lang w:val="tr-TR"/>
        </w:rPr>
        <w:t xml:space="preserve"> satın alımı</w:t>
      </w:r>
    </w:p>
    <w:p w:rsidR="00BE4103" w:rsidRPr="0051129D" w:rsidRDefault="00BE4103" w:rsidP="00BE4103">
      <w:pPr>
        <w:jc w:val="both"/>
        <w:rPr>
          <w:sz w:val="22"/>
          <w:szCs w:val="22"/>
          <w:lang w:val="tr-TR"/>
        </w:rPr>
      </w:pPr>
    </w:p>
    <w:p w:rsidR="00B0464C" w:rsidRPr="0051129D" w:rsidRDefault="00BE4103" w:rsidP="002A4E54">
      <w:pPr>
        <w:numPr>
          <w:ilvl w:val="0"/>
          <w:numId w:val="25"/>
        </w:numPr>
        <w:ind w:left="714" w:hanging="357"/>
        <w:jc w:val="both"/>
        <w:rPr>
          <w:sz w:val="22"/>
          <w:szCs w:val="22"/>
          <w:lang w:val="tr-TR"/>
        </w:rPr>
      </w:pPr>
      <w:proofErr w:type="gramStart"/>
      <w:r w:rsidRPr="0051129D">
        <w:rPr>
          <w:sz w:val="22"/>
          <w:szCs w:val="22"/>
          <w:lang w:val="tr-TR"/>
        </w:rPr>
        <w:t>ortak</w:t>
      </w:r>
      <w:proofErr w:type="gramEnd"/>
      <w:r w:rsidRPr="0051129D">
        <w:rPr>
          <w:sz w:val="22"/>
          <w:szCs w:val="22"/>
          <w:lang w:val="tr-TR"/>
        </w:rPr>
        <w:t xml:space="preserve"> ofis kirası</w:t>
      </w:r>
    </w:p>
    <w:p w:rsidR="00BE4103" w:rsidRPr="0051129D" w:rsidRDefault="00BE4103" w:rsidP="00BE4103">
      <w:pPr>
        <w:jc w:val="both"/>
        <w:rPr>
          <w:sz w:val="22"/>
          <w:szCs w:val="22"/>
          <w:lang w:val="tr-TR"/>
        </w:rPr>
      </w:pPr>
    </w:p>
    <w:p w:rsidR="00B0464C" w:rsidRPr="0051129D" w:rsidRDefault="00B0464C" w:rsidP="002A4E54">
      <w:pPr>
        <w:numPr>
          <w:ilvl w:val="0"/>
          <w:numId w:val="25"/>
        </w:numPr>
        <w:ind w:left="714" w:hanging="357"/>
        <w:jc w:val="both"/>
        <w:rPr>
          <w:sz w:val="22"/>
          <w:szCs w:val="22"/>
          <w:lang w:val="tr-TR"/>
        </w:rPr>
      </w:pPr>
      <w:proofErr w:type="gramStart"/>
      <w:r w:rsidRPr="0051129D">
        <w:rPr>
          <w:sz w:val="22"/>
          <w:szCs w:val="22"/>
          <w:lang w:val="tr-TR"/>
        </w:rPr>
        <w:t>kolektif</w:t>
      </w:r>
      <w:proofErr w:type="gramEnd"/>
      <w:r w:rsidRPr="0051129D">
        <w:rPr>
          <w:sz w:val="22"/>
          <w:szCs w:val="22"/>
          <w:lang w:val="tr-TR"/>
        </w:rPr>
        <w:t xml:space="preserve"> öğrenme faaliyetleri</w:t>
      </w:r>
    </w:p>
    <w:p w:rsidR="00BE4103" w:rsidRPr="0051129D" w:rsidRDefault="00BE4103" w:rsidP="00BE4103">
      <w:pPr>
        <w:jc w:val="both"/>
        <w:rPr>
          <w:sz w:val="22"/>
          <w:szCs w:val="22"/>
          <w:lang w:val="tr-TR"/>
        </w:rPr>
      </w:pPr>
    </w:p>
    <w:p w:rsidR="00B0464C" w:rsidRPr="0051129D" w:rsidRDefault="00B0464C" w:rsidP="002A4E54">
      <w:pPr>
        <w:numPr>
          <w:ilvl w:val="0"/>
          <w:numId w:val="25"/>
        </w:numPr>
        <w:ind w:left="714" w:hanging="357"/>
        <w:jc w:val="both"/>
        <w:rPr>
          <w:sz w:val="22"/>
          <w:szCs w:val="22"/>
          <w:lang w:val="tr-TR"/>
        </w:rPr>
      </w:pPr>
      <w:proofErr w:type="gramStart"/>
      <w:r w:rsidRPr="0051129D">
        <w:rPr>
          <w:sz w:val="22"/>
          <w:szCs w:val="22"/>
          <w:lang w:val="tr-TR"/>
        </w:rPr>
        <w:t>en</w:t>
      </w:r>
      <w:proofErr w:type="gramEnd"/>
      <w:r w:rsidRPr="0051129D">
        <w:rPr>
          <w:sz w:val="22"/>
          <w:szCs w:val="22"/>
          <w:lang w:val="tr-TR"/>
        </w:rPr>
        <w:t xml:space="preserve"> iyi uygulamaların tanıtılması ve bunların uygulamaya yansıtılması </w:t>
      </w:r>
      <w:r w:rsidR="00BE4103" w:rsidRPr="0051129D">
        <w:rPr>
          <w:sz w:val="22"/>
          <w:szCs w:val="22"/>
          <w:lang w:val="tr-TR"/>
        </w:rPr>
        <w:t>Çalışmaları</w:t>
      </w:r>
    </w:p>
    <w:p w:rsidR="00BE4103" w:rsidRPr="0051129D" w:rsidRDefault="00BE4103" w:rsidP="00BE4103">
      <w:pPr>
        <w:jc w:val="both"/>
        <w:rPr>
          <w:sz w:val="22"/>
          <w:szCs w:val="22"/>
          <w:lang w:val="tr-TR"/>
        </w:rPr>
      </w:pPr>
    </w:p>
    <w:p w:rsidR="00B0464C" w:rsidRPr="0051129D" w:rsidRDefault="00B0464C" w:rsidP="002A4E54">
      <w:pPr>
        <w:numPr>
          <w:ilvl w:val="0"/>
          <w:numId w:val="25"/>
        </w:numPr>
        <w:ind w:left="714" w:hanging="357"/>
        <w:jc w:val="both"/>
        <w:rPr>
          <w:sz w:val="22"/>
          <w:szCs w:val="22"/>
          <w:lang w:val="tr-TR"/>
        </w:rPr>
      </w:pPr>
      <w:r w:rsidRPr="0051129D">
        <w:rPr>
          <w:sz w:val="22"/>
          <w:szCs w:val="22"/>
          <w:lang w:val="tr-TR"/>
        </w:rPr>
        <w:t>STÖ gönüllüleri için küçük destek programları</w:t>
      </w:r>
    </w:p>
    <w:p w:rsidR="00BE4103" w:rsidRPr="0051129D" w:rsidRDefault="00BE4103" w:rsidP="00BE4103">
      <w:pPr>
        <w:jc w:val="both"/>
        <w:rPr>
          <w:sz w:val="22"/>
          <w:szCs w:val="22"/>
          <w:lang w:val="tr-TR"/>
        </w:rPr>
      </w:pPr>
    </w:p>
    <w:p w:rsidR="00B0464C" w:rsidRPr="0051129D" w:rsidRDefault="00B0464C" w:rsidP="002A4E54">
      <w:pPr>
        <w:numPr>
          <w:ilvl w:val="0"/>
          <w:numId w:val="25"/>
        </w:numPr>
        <w:ind w:left="714" w:hanging="357"/>
        <w:jc w:val="both"/>
        <w:rPr>
          <w:sz w:val="22"/>
          <w:szCs w:val="22"/>
          <w:lang w:val="tr-TR"/>
        </w:rPr>
      </w:pPr>
      <w:r w:rsidRPr="0051129D">
        <w:rPr>
          <w:sz w:val="22"/>
          <w:szCs w:val="22"/>
          <w:lang w:val="tr-TR"/>
        </w:rPr>
        <w:t xml:space="preserve">STÖ’ler tarafından </w:t>
      </w:r>
      <w:proofErr w:type="spellStart"/>
      <w:r w:rsidRPr="0051129D">
        <w:rPr>
          <w:sz w:val="22"/>
          <w:szCs w:val="22"/>
          <w:lang w:val="tr-TR"/>
        </w:rPr>
        <w:t>yürütüen</w:t>
      </w:r>
      <w:proofErr w:type="spellEnd"/>
      <w:r w:rsidRPr="0051129D">
        <w:rPr>
          <w:sz w:val="22"/>
          <w:szCs w:val="22"/>
          <w:lang w:val="tr-TR"/>
        </w:rPr>
        <w:t xml:space="preserve"> araştırma, anket ve akademik çalışmalar</w:t>
      </w:r>
    </w:p>
    <w:p w:rsidR="00BE4103" w:rsidRPr="0051129D" w:rsidRDefault="00BE4103" w:rsidP="00BE4103">
      <w:pPr>
        <w:jc w:val="both"/>
        <w:rPr>
          <w:sz w:val="22"/>
          <w:szCs w:val="22"/>
          <w:lang w:val="tr-TR"/>
        </w:rPr>
      </w:pPr>
    </w:p>
    <w:p w:rsidR="00B0464C" w:rsidRPr="0051129D" w:rsidRDefault="00B0464C" w:rsidP="002A4E54">
      <w:pPr>
        <w:numPr>
          <w:ilvl w:val="0"/>
          <w:numId w:val="25"/>
        </w:numPr>
        <w:ind w:left="714" w:hanging="357"/>
        <w:jc w:val="both"/>
        <w:rPr>
          <w:sz w:val="22"/>
          <w:szCs w:val="22"/>
          <w:lang w:val="tr-TR"/>
        </w:rPr>
      </w:pPr>
      <w:r w:rsidRPr="0051129D">
        <w:rPr>
          <w:sz w:val="22"/>
          <w:szCs w:val="22"/>
          <w:lang w:val="tr-TR"/>
        </w:rPr>
        <w:t xml:space="preserve">Görünürlük faaliyetleri (örnek: işitsel, görsel ve yazılı materyaller, </w:t>
      </w:r>
      <w:proofErr w:type="spellStart"/>
      <w:r w:rsidRPr="0051129D">
        <w:rPr>
          <w:sz w:val="22"/>
          <w:szCs w:val="22"/>
          <w:lang w:val="tr-TR"/>
        </w:rPr>
        <w:t>websiteleri</w:t>
      </w:r>
      <w:proofErr w:type="spellEnd"/>
      <w:r w:rsidRPr="0051129D">
        <w:rPr>
          <w:sz w:val="22"/>
          <w:szCs w:val="22"/>
          <w:lang w:val="tr-TR"/>
        </w:rPr>
        <w:t>, etkinlikler, kampanyalar, medya reklamları vb.)</w:t>
      </w:r>
    </w:p>
    <w:p w:rsidR="00BE4103" w:rsidRPr="0051129D" w:rsidRDefault="00BE4103" w:rsidP="00BE4103">
      <w:pPr>
        <w:jc w:val="both"/>
        <w:rPr>
          <w:sz w:val="22"/>
          <w:szCs w:val="22"/>
          <w:lang w:val="tr-TR"/>
        </w:rPr>
      </w:pPr>
    </w:p>
    <w:p w:rsidR="00B0464C" w:rsidRPr="0051129D" w:rsidRDefault="00B0464C" w:rsidP="002A4E54">
      <w:pPr>
        <w:numPr>
          <w:ilvl w:val="0"/>
          <w:numId w:val="25"/>
        </w:numPr>
        <w:ind w:left="714" w:hanging="357"/>
        <w:jc w:val="both"/>
        <w:rPr>
          <w:sz w:val="22"/>
          <w:szCs w:val="22"/>
          <w:lang w:val="tr-TR"/>
        </w:rPr>
      </w:pPr>
      <w:r w:rsidRPr="0051129D">
        <w:rPr>
          <w:sz w:val="22"/>
          <w:szCs w:val="22"/>
          <w:lang w:val="tr-TR"/>
        </w:rPr>
        <w:t>Yerel, bölgesel ve ulusal düzeyde savunuculuk ve lobi faaliyetleri</w:t>
      </w:r>
    </w:p>
    <w:p w:rsidR="00BE4103" w:rsidRPr="0051129D" w:rsidRDefault="00BE4103" w:rsidP="00BE4103">
      <w:pPr>
        <w:jc w:val="both"/>
        <w:rPr>
          <w:sz w:val="22"/>
          <w:szCs w:val="22"/>
          <w:lang w:val="tr-TR"/>
        </w:rPr>
      </w:pPr>
    </w:p>
    <w:p w:rsidR="00B0464C" w:rsidRPr="0051129D" w:rsidRDefault="00B0464C" w:rsidP="002A4E54">
      <w:pPr>
        <w:numPr>
          <w:ilvl w:val="0"/>
          <w:numId w:val="25"/>
        </w:numPr>
        <w:ind w:left="714" w:hanging="357"/>
        <w:jc w:val="both"/>
        <w:rPr>
          <w:sz w:val="22"/>
          <w:szCs w:val="22"/>
          <w:lang w:val="tr-TR"/>
        </w:rPr>
      </w:pPr>
      <w:r w:rsidRPr="0051129D">
        <w:rPr>
          <w:sz w:val="22"/>
          <w:szCs w:val="22"/>
          <w:lang w:val="tr-TR"/>
        </w:rPr>
        <w:t>Kaynak ve içerik geliştirme</w:t>
      </w:r>
    </w:p>
    <w:p w:rsidR="00BE4103" w:rsidRPr="0051129D" w:rsidRDefault="00BE4103" w:rsidP="00BE4103">
      <w:pPr>
        <w:jc w:val="both"/>
        <w:rPr>
          <w:sz w:val="22"/>
          <w:szCs w:val="22"/>
          <w:lang w:val="tr-TR"/>
        </w:rPr>
      </w:pPr>
    </w:p>
    <w:p w:rsidR="00B0464C" w:rsidRPr="0051129D" w:rsidRDefault="00B0464C" w:rsidP="007D3312">
      <w:pPr>
        <w:jc w:val="both"/>
        <w:rPr>
          <w:sz w:val="22"/>
          <w:szCs w:val="22"/>
          <w:lang w:val="tr-TR"/>
        </w:rPr>
      </w:pPr>
      <w:r w:rsidRPr="0051129D">
        <w:rPr>
          <w:sz w:val="22"/>
          <w:szCs w:val="22"/>
          <w:lang w:val="tr-TR"/>
        </w:rPr>
        <w:t>Yalnızca fikir vermek amacıyla hazırlanan bu liste nihai değildir. Asıl başvuru sahibinin, başvurusunda yer alacak olan alt hibe dağıtım mekanizmasına ilişkin açıklamada bu listeyi geliştirmesi beklenmektedir.</w:t>
      </w:r>
    </w:p>
    <w:p w:rsidR="00ED3AE6" w:rsidRPr="0051129D" w:rsidRDefault="00ED3AE6" w:rsidP="007D3312">
      <w:pPr>
        <w:jc w:val="both"/>
        <w:rPr>
          <w:sz w:val="22"/>
          <w:lang w:val="tr-TR"/>
        </w:rPr>
      </w:pPr>
    </w:p>
    <w:p w:rsidR="00B0464C" w:rsidRPr="0051129D" w:rsidRDefault="00B0464C" w:rsidP="007D3312">
      <w:pPr>
        <w:jc w:val="both"/>
        <w:rPr>
          <w:sz w:val="22"/>
          <w:szCs w:val="22"/>
          <w:lang w:val="tr-TR"/>
        </w:rPr>
      </w:pPr>
      <w:r w:rsidRPr="0051129D">
        <w:rPr>
          <w:sz w:val="22"/>
          <w:szCs w:val="22"/>
          <w:lang w:val="tr-TR"/>
        </w:rPr>
        <w:t>Mevcut rehber ve özellikle de yukarıda sözü edilen her türlü koşul ya da kısıtlamalara uygun olarak başvuru sahiplerinin hibe başvuru formunun 2.1.1 bölümünde aşağıdaki bil</w:t>
      </w:r>
      <w:r w:rsidR="006B1A10" w:rsidRPr="0051129D">
        <w:rPr>
          <w:sz w:val="22"/>
          <w:szCs w:val="22"/>
          <w:lang w:val="tr-TR"/>
        </w:rPr>
        <w:t>gilere yer vermeleri zorunludur:</w:t>
      </w:r>
    </w:p>
    <w:p w:rsidR="00B0464C" w:rsidRPr="0051129D" w:rsidRDefault="00B0464C" w:rsidP="007D3312">
      <w:pPr>
        <w:jc w:val="both"/>
        <w:rPr>
          <w:sz w:val="22"/>
          <w:szCs w:val="22"/>
          <w:lang w:val="tr-TR"/>
        </w:rPr>
      </w:pPr>
    </w:p>
    <w:p w:rsidR="00B0464C" w:rsidRPr="0051129D" w:rsidRDefault="00B0464C" w:rsidP="007D3312">
      <w:pPr>
        <w:ind w:left="851" w:hanging="425"/>
        <w:jc w:val="both"/>
        <w:rPr>
          <w:sz w:val="22"/>
          <w:szCs w:val="22"/>
          <w:lang w:val="tr-TR"/>
        </w:rPr>
      </w:pPr>
      <w:r w:rsidRPr="0051129D">
        <w:rPr>
          <w:sz w:val="22"/>
          <w:szCs w:val="22"/>
          <w:lang w:val="tr-TR"/>
        </w:rPr>
        <w:t>(i)</w:t>
      </w:r>
      <w:r w:rsidRPr="0051129D">
        <w:rPr>
          <w:sz w:val="22"/>
          <w:szCs w:val="22"/>
          <w:lang w:val="tr-TR"/>
        </w:rPr>
        <w:tab/>
        <w:t>mali destekle elde edilecek hedef ve sonuçlar</w:t>
      </w:r>
    </w:p>
    <w:p w:rsidR="00ED3AE6" w:rsidRPr="0051129D" w:rsidRDefault="00ED3AE6" w:rsidP="00ED3AE6">
      <w:pPr>
        <w:jc w:val="both"/>
        <w:rPr>
          <w:sz w:val="22"/>
          <w:szCs w:val="22"/>
          <w:lang w:val="tr-TR"/>
        </w:rPr>
      </w:pPr>
    </w:p>
    <w:p w:rsidR="00B0464C" w:rsidRPr="0051129D" w:rsidRDefault="00B0464C" w:rsidP="007D3312">
      <w:pPr>
        <w:ind w:left="851" w:hanging="425"/>
        <w:jc w:val="both"/>
        <w:rPr>
          <w:sz w:val="22"/>
          <w:szCs w:val="22"/>
          <w:lang w:val="tr-TR"/>
        </w:rPr>
      </w:pPr>
      <w:r w:rsidRPr="0051129D">
        <w:rPr>
          <w:sz w:val="22"/>
          <w:szCs w:val="22"/>
          <w:lang w:val="tr-TR"/>
        </w:rPr>
        <w:t>(ii)</w:t>
      </w:r>
      <w:r w:rsidRPr="0051129D">
        <w:rPr>
          <w:sz w:val="22"/>
          <w:szCs w:val="22"/>
          <w:lang w:val="tr-TR"/>
        </w:rPr>
        <w:tab/>
        <w:t>sabit bir liste halinde sunulmak üzere mali destekten yararlanabilecek farklı türdeki faaliyetler</w:t>
      </w:r>
    </w:p>
    <w:p w:rsidR="00ED3AE6" w:rsidRPr="0051129D" w:rsidRDefault="00ED3AE6" w:rsidP="00ED3AE6">
      <w:pPr>
        <w:jc w:val="both"/>
        <w:rPr>
          <w:sz w:val="22"/>
          <w:szCs w:val="22"/>
          <w:lang w:val="tr-TR"/>
        </w:rPr>
      </w:pPr>
    </w:p>
    <w:p w:rsidR="00B0464C" w:rsidRPr="0051129D" w:rsidRDefault="00B0464C" w:rsidP="007D3312">
      <w:pPr>
        <w:ind w:left="851" w:hanging="425"/>
        <w:jc w:val="both"/>
        <w:rPr>
          <w:sz w:val="22"/>
          <w:szCs w:val="22"/>
          <w:lang w:val="tr-TR"/>
        </w:rPr>
      </w:pPr>
      <w:r w:rsidRPr="0051129D">
        <w:rPr>
          <w:sz w:val="22"/>
          <w:szCs w:val="22"/>
          <w:lang w:val="tr-TR"/>
        </w:rPr>
        <w:t>(iii)</w:t>
      </w:r>
      <w:r w:rsidRPr="0051129D">
        <w:rPr>
          <w:sz w:val="22"/>
          <w:szCs w:val="22"/>
          <w:lang w:val="tr-TR"/>
        </w:rPr>
        <w:tab/>
        <w:t>mali destekten yararlanabilecek kişilerin tür veya kategorileri</w:t>
      </w:r>
    </w:p>
    <w:p w:rsidR="00ED3AE6" w:rsidRPr="0051129D" w:rsidRDefault="00ED3AE6" w:rsidP="00ED3AE6">
      <w:pPr>
        <w:jc w:val="both"/>
        <w:rPr>
          <w:sz w:val="22"/>
          <w:szCs w:val="22"/>
          <w:lang w:val="tr-TR"/>
        </w:rPr>
      </w:pPr>
    </w:p>
    <w:p w:rsidR="00B0464C" w:rsidRPr="0051129D" w:rsidRDefault="00B0464C" w:rsidP="007D3312">
      <w:pPr>
        <w:ind w:left="851" w:hanging="425"/>
        <w:jc w:val="both"/>
        <w:rPr>
          <w:sz w:val="22"/>
          <w:szCs w:val="22"/>
          <w:lang w:val="tr-TR"/>
        </w:rPr>
      </w:pPr>
      <w:r w:rsidRPr="0051129D">
        <w:rPr>
          <w:sz w:val="22"/>
          <w:szCs w:val="22"/>
          <w:lang w:val="tr-TR"/>
        </w:rPr>
        <w:t>(iv)</w:t>
      </w:r>
      <w:r w:rsidRPr="0051129D">
        <w:rPr>
          <w:sz w:val="22"/>
          <w:szCs w:val="22"/>
          <w:lang w:val="tr-TR"/>
        </w:rPr>
        <w:tab/>
        <w:t xml:space="preserve">bu tüzel kişiliklerin seçimi ve mali desteğin </w:t>
      </w:r>
      <w:proofErr w:type="spellStart"/>
      <w:r w:rsidRPr="0051129D">
        <w:rPr>
          <w:sz w:val="22"/>
          <w:szCs w:val="22"/>
          <w:lang w:val="tr-TR"/>
        </w:rPr>
        <w:t>verilemsine</w:t>
      </w:r>
      <w:proofErr w:type="spellEnd"/>
      <w:r w:rsidRPr="0051129D">
        <w:rPr>
          <w:sz w:val="22"/>
          <w:szCs w:val="22"/>
          <w:lang w:val="tr-TR"/>
        </w:rPr>
        <w:t xml:space="preserve"> ilişkin </w:t>
      </w:r>
      <w:proofErr w:type="gramStart"/>
      <w:r w:rsidRPr="0051129D">
        <w:rPr>
          <w:sz w:val="22"/>
          <w:szCs w:val="22"/>
          <w:lang w:val="tr-TR"/>
        </w:rPr>
        <w:t>kriterler</w:t>
      </w:r>
      <w:proofErr w:type="gramEnd"/>
    </w:p>
    <w:p w:rsidR="00ED3AE6" w:rsidRPr="0051129D" w:rsidRDefault="00ED3AE6" w:rsidP="00ED3AE6">
      <w:pPr>
        <w:jc w:val="both"/>
        <w:rPr>
          <w:sz w:val="22"/>
          <w:szCs w:val="22"/>
          <w:lang w:val="tr-TR"/>
        </w:rPr>
      </w:pPr>
    </w:p>
    <w:p w:rsidR="00B0464C" w:rsidRPr="0051129D" w:rsidRDefault="00B0464C" w:rsidP="007D3312">
      <w:pPr>
        <w:ind w:left="851" w:hanging="425"/>
        <w:jc w:val="both"/>
        <w:rPr>
          <w:sz w:val="22"/>
          <w:szCs w:val="22"/>
          <w:lang w:val="tr-TR"/>
        </w:rPr>
      </w:pPr>
      <w:r w:rsidRPr="0051129D">
        <w:rPr>
          <w:sz w:val="22"/>
          <w:szCs w:val="22"/>
          <w:lang w:val="tr-TR"/>
        </w:rPr>
        <w:t>(v)</w:t>
      </w:r>
      <w:r w:rsidRPr="0051129D">
        <w:rPr>
          <w:sz w:val="22"/>
          <w:szCs w:val="22"/>
          <w:lang w:val="tr-TR"/>
        </w:rPr>
        <w:tab/>
        <w:t xml:space="preserve">her üçüncü tüzel kişiliğe verilecek mali desteğin net miktarının belirlenmesine ilişkin </w:t>
      </w:r>
      <w:proofErr w:type="gramStart"/>
      <w:r w:rsidRPr="0051129D">
        <w:rPr>
          <w:sz w:val="22"/>
          <w:szCs w:val="22"/>
          <w:lang w:val="tr-TR"/>
        </w:rPr>
        <w:t>kriterler,</w:t>
      </w:r>
      <w:proofErr w:type="gramEnd"/>
      <w:r w:rsidRPr="0051129D">
        <w:rPr>
          <w:sz w:val="22"/>
          <w:szCs w:val="22"/>
          <w:lang w:val="tr-TR"/>
        </w:rPr>
        <w:t xml:space="preserve"> ve</w:t>
      </w:r>
    </w:p>
    <w:p w:rsidR="00ED3AE6" w:rsidRPr="0051129D" w:rsidRDefault="00ED3AE6" w:rsidP="00ED3AE6">
      <w:pPr>
        <w:jc w:val="both"/>
        <w:rPr>
          <w:sz w:val="22"/>
          <w:szCs w:val="22"/>
          <w:lang w:val="tr-TR"/>
        </w:rPr>
      </w:pPr>
    </w:p>
    <w:p w:rsidR="00B0464C" w:rsidRPr="0051129D" w:rsidRDefault="00B0464C" w:rsidP="007D3312">
      <w:pPr>
        <w:ind w:left="851" w:hanging="425"/>
        <w:jc w:val="both"/>
        <w:rPr>
          <w:sz w:val="22"/>
          <w:szCs w:val="22"/>
          <w:lang w:val="tr-TR"/>
        </w:rPr>
      </w:pPr>
      <w:r w:rsidRPr="0051129D">
        <w:rPr>
          <w:sz w:val="22"/>
          <w:szCs w:val="22"/>
          <w:lang w:val="tr-TR"/>
        </w:rPr>
        <w:t>(vi)</w:t>
      </w:r>
      <w:r w:rsidRPr="0051129D">
        <w:rPr>
          <w:sz w:val="22"/>
          <w:szCs w:val="22"/>
          <w:lang w:val="tr-TR"/>
        </w:rPr>
        <w:tab/>
        <w:t>verilebilecek azami tutar.</w:t>
      </w:r>
    </w:p>
    <w:p w:rsidR="00ED3AE6" w:rsidRPr="0051129D" w:rsidRDefault="00ED3AE6" w:rsidP="00ED3AE6">
      <w:pPr>
        <w:jc w:val="both"/>
        <w:rPr>
          <w:sz w:val="22"/>
          <w:szCs w:val="22"/>
          <w:lang w:val="tr-TR"/>
        </w:rPr>
      </w:pPr>
    </w:p>
    <w:p w:rsidR="00B0464C" w:rsidRPr="0051129D" w:rsidRDefault="00B0464C" w:rsidP="007D3312">
      <w:pPr>
        <w:jc w:val="both"/>
        <w:rPr>
          <w:sz w:val="22"/>
          <w:szCs w:val="22"/>
          <w:lang w:val="tr-TR"/>
        </w:rPr>
      </w:pPr>
      <w:r w:rsidRPr="0051129D">
        <w:rPr>
          <w:sz w:val="22"/>
          <w:szCs w:val="22"/>
          <w:lang w:val="tr-TR"/>
        </w:rPr>
        <w:t>Üçüncü tarafların faaliyetlerine verilecek mali destek, projenin sonunda ilgili raporlama sürecinin tamamlanabilmesi için teklif edilen uygulama süresinde uygulanarak tamamlanmalıdır.</w:t>
      </w:r>
    </w:p>
    <w:p w:rsidR="00ED3AE6" w:rsidRPr="0051129D" w:rsidRDefault="00ED3AE6" w:rsidP="007D3312">
      <w:pPr>
        <w:jc w:val="both"/>
        <w:rPr>
          <w:sz w:val="22"/>
          <w:szCs w:val="22"/>
          <w:lang w:val="tr-TR"/>
        </w:rPr>
      </w:pPr>
    </w:p>
    <w:p w:rsidR="00B0464C" w:rsidRPr="0051129D" w:rsidRDefault="006B1A10" w:rsidP="007D3312">
      <w:pPr>
        <w:jc w:val="both"/>
        <w:rPr>
          <w:sz w:val="22"/>
          <w:szCs w:val="22"/>
          <w:u w:val="single"/>
          <w:lang w:val="tr-TR"/>
        </w:rPr>
      </w:pPr>
      <w:r w:rsidRPr="0051129D">
        <w:rPr>
          <w:sz w:val="22"/>
          <w:szCs w:val="22"/>
          <w:u w:val="single"/>
          <w:lang w:val="tr-TR"/>
        </w:rPr>
        <w:t>Görünürlük</w:t>
      </w:r>
    </w:p>
    <w:p w:rsidR="0004778B" w:rsidRPr="0051129D" w:rsidRDefault="0004778B" w:rsidP="007D3312">
      <w:pPr>
        <w:jc w:val="both"/>
        <w:rPr>
          <w:sz w:val="22"/>
          <w:szCs w:val="22"/>
          <w:u w:val="single"/>
          <w:lang w:val="tr-TR"/>
        </w:rPr>
      </w:pPr>
    </w:p>
    <w:p w:rsidR="00B0464C" w:rsidRDefault="00B0464C" w:rsidP="007D3312">
      <w:pPr>
        <w:jc w:val="both"/>
        <w:rPr>
          <w:sz w:val="22"/>
          <w:szCs w:val="22"/>
          <w:lang w:val="tr-TR"/>
        </w:rPr>
      </w:pPr>
      <w:r w:rsidRPr="0051129D">
        <w:rPr>
          <w:sz w:val="22"/>
          <w:szCs w:val="22"/>
          <w:lang w:val="tr-TR"/>
        </w:rPr>
        <w:t>Başvuru sahipleri, Avrupa Birliği'nin projeye finansman ya da eş finansman sağladığını</w:t>
      </w:r>
      <w:r w:rsidRPr="00B0464C">
        <w:rPr>
          <w:sz w:val="22"/>
          <w:szCs w:val="22"/>
          <w:lang w:val="tr-TR"/>
        </w:rPr>
        <w:t xml:space="preserve"> duyurmaya yönelik gereken her türlü adımı atmalıdır. Avrupa Birliği tarafından tamamen ya da kısmen finanse edilen projeler, proje gerekçeleri, AB'nin ilgili ülke veya bölgede proje desteği ile bu desteğin sonuçları ve etkisi konusunda özel ve genel hedef grubun duyarlılığını arttırmaya yönelik bilgi ve iletişim faaliyetlerini mümkün olduğunca içermelidir.</w:t>
      </w:r>
    </w:p>
    <w:p w:rsidR="00ED3AE6" w:rsidRPr="00B0464C" w:rsidRDefault="00ED3AE6" w:rsidP="007D3312">
      <w:pPr>
        <w:jc w:val="both"/>
        <w:rPr>
          <w:sz w:val="22"/>
          <w:szCs w:val="22"/>
          <w:lang w:val="tr-TR"/>
        </w:rPr>
      </w:pPr>
    </w:p>
    <w:p w:rsidR="00B0464C" w:rsidRDefault="00B0464C" w:rsidP="007D3312">
      <w:pPr>
        <w:jc w:val="both"/>
        <w:rPr>
          <w:sz w:val="22"/>
          <w:szCs w:val="22"/>
          <w:lang w:val="tr-TR"/>
        </w:rPr>
      </w:pPr>
      <w:r w:rsidRPr="00B0464C">
        <w:rPr>
          <w:sz w:val="22"/>
          <w:szCs w:val="22"/>
          <w:lang w:val="tr-TR"/>
        </w:rPr>
        <w:t xml:space="preserve">Başvuru sahipleri hedef ve önceliklere riayet etmeli ve AB’nin finansman desteğinin görünürlüğünü sağlamalıdır </w:t>
      </w:r>
      <w:proofErr w:type="gramStart"/>
      <w:r w:rsidRPr="00B0464C">
        <w:rPr>
          <w:sz w:val="22"/>
          <w:szCs w:val="22"/>
          <w:lang w:val="tr-TR"/>
        </w:rPr>
        <w:t>(</w:t>
      </w:r>
      <w:proofErr w:type="spellStart"/>
      <w:proofErr w:type="gramEnd"/>
      <w:r w:rsidRPr="00B0464C">
        <w:rPr>
          <w:sz w:val="22"/>
          <w:szCs w:val="22"/>
          <w:lang w:val="tr-TR"/>
        </w:rPr>
        <w:t>bknz</w:t>
      </w:r>
      <w:proofErr w:type="spellEnd"/>
      <w:r w:rsidRPr="00B0464C">
        <w:rPr>
          <w:sz w:val="22"/>
          <w:szCs w:val="22"/>
          <w:lang w:val="tr-TR"/>
        </w:rPr>
        <w:t xml:space="preserve">. Avrupa Komisyonu tarafından hazırlanan ve </w:t>
      </w:r>
      <w:hyperlink r:id="rId20" w:history="1">
        <w:r w:rsidRPr="0007582C">
          <w:rPr>
            <w:rStyle w:val="Hyperlink"/>
            <w:sz w:val="22"/>
            <w:lang w:val="tr-TR"/>
          </w:rPr>
          <w:t>http://ec.europa.eu/europeaid/work/visibility/index_en.htm</w:t>
        </w:r>
      </w:hyperlink>
      <w:r w:rsidRPr="00B0464C">
        <w:rPr>
          <w:sz w:val="22"/>
          <w:szCs w:val="22"/>
          <w:lang w:val="tr-TR"/>
        </w:rPr>
        <w:t xml:space="preserve"> adresinde yayınlanan AB’nin dış faaliyetleri için İletişim ve Görünürlük Rehberi</w:t>
      </w:r>
      <w:proofErr w:type="gramStart"/>
      <w:r w:rsidR="0007582C">
        <w:rPr>
          <w:sz w:val="22"/>
          <w:szCs w:val="22"/>
          <w:lang w:val="tr-TR"/>
        </w:rPr>
        <w:t>)</w:t>
      </w:r>
      <w:proofErr w:type="gramEnd"/>
      <w:r w:rsidR="0007582C">
        <w:rPr>
          <w:sz w:val="22"/>
          <w:szCs w:val="22"/>
          <w:lang w:val="tr-TR"/>
        </w:rPr>
        <w:t>.</w:t>
      </w:r>
    </w:p>
    <w:p w:rsidR="00ED3AE6" w:rsidRPr="00B0464C" w:rsidRDefault="00ED3AE6" w:rsidP="007D3312">
      <w:pPr>
        <w:jc w:val="both"/>
        <w:rPr>
          <w:sz w:val="22"/>
          <w:szCs w:val="22"/>
          <w:lang w:val="tr-TR"/>
        </w:rPr>
      </w:pPr>
    </w:p>
    <w:p w:rsidR="00B0464C" w:rsidRDefault="00B0464C" w:rsidP="007D3312">
      <w:pPr>
        <w:jc w:val="both"/>
        <w:rPr>
          <w:sz w:val="22"/>
          <w:szCs w:val="22"/>
          <w:u w:val="single"/>
          <w:lang w:val="tr-TR"/>
        </w:rPr>
      </w:pPr>
      <w:r w:rsidRPr="00B0464C">
        <w:rPr>
          <w:sz w:val="22"/>
          <w:szCs w:val="22"/>
          <w:u w:val="single"/>
          <w:lang w:val="tr-TR"/>
        </w:rPr>
        <w:t>Başvuru sahibi başına başvuru sayısı ve hibe sayısı</w:t>
      </w:r>
    </w:p>
    <w:p w:rsidR="00ED3AE6" w:rsidRPr="00B0464C" w:rsidRDefault="00ED3AE6" w:rsidP="007D3312">
      <w:pPr>
        <w:jc w:val="both"/>
        <w:rPr>
          <w:sz w:val="22"/>
          <w:szCs w:val="22"/>
          <w:u w:val="single"/>
          <w:lang w:val="tr-TR"/>
        </w:rPr>
      </w:pPr>
    </w:p>
    <w:p w:rsidR="00B0464C" w:rsidRDefault="00B0464C" w:rsidP="007D3312">
      <w:pPr>
        <w:jc w:val="both"/>
        <w:rPr>
          <w:sz w:val="22"/>
          <w:szCs w:val="22"/>
          <w:lang w:val="tr-TR"/>
        </w:rPr>
      </w:pPr>
      <w:r w:rsidRPr="00B0464C">
        <w:rPr>
          <w:sz w:val="22"/>
          <w:szCs w:val="22"/>
          <w:lang w:val="tr-TR"/>
        </w:rPr>
        <w:t xml:space="preserve">Bir başvuru sahibi, bu Teklif Çağrısı çerçevesinde </w:t>
      </w:r>
      <w:r w:rsidR="0007582C">
        <w:rPr>
          <w:sz w:val="22"/>
          <w:szCs w:val="22"/>
          <w:lang w:val="tr-TR"/>
        </w:rPr>
        <w:t>birden fazla başvuru sunabilir.</w:t>
      </w:r>
    </w:p>
    <w:p w:rsidR="00ED3AE6" w:rsidRPr="00B0464C" w:rsidRDefault="00ED3AE6" w:rsidP="007D3312">
      <w:pPr>
        <w:jc w:val="both"/>
        <w:rPr>
          <w:sz w:val="22"/>
          <w:szCs w:val="22"/>
          <w:lang w:val="tr-TR"/>
        </w:rPr>
      </w:pPr>
    </w:p>
    <w:p w:rsidR="00B0464C" w:rsidRDefault="00B0464C" w:rsidP="007D3312">
      <w:pPr>
        <w:jc w:val="both"/>
        <w:rPr>
          <w:sz w:val="22"/>
          <w:szCs w:val="22"/>
          <w:lang w:val="tr-TR"/>
        </w:rPr>
      </w:pPr>
      <w:r w:rsidRPr="00B0464C">
        <w:rPr>
          <w:sz w:val="22"/>
          <w:szCs w:val="22"/>
          <w:lang w:val="tr-TR"/>
        </w:rPr>
        <w:t>Ancak, bir başvuru sahibine bu Teklif Çağrısı çerçevesinde birden fazla hibe verilemez. Bununla birlikte, ayrı tüzel kişiliğe sahip şubeler genel merkezlerinden ayrı olarak başvuruda bulunabilir ve bu türden başvurular seçildikl</w:t>
      </w:r>
      <w:r w:rsidR="0007582C">
        <w:rPr>
          <w:sz w:val="22"/>
          <w:szCs w:val="22"/>
          <w:lang w:val="tr-TR"/>
        </w:rPr>
        <w:t>eri zaman geçerli kabul edilir.</w:t>
      </w:r>
    </w:p>
    <w:p w:rsidR="00ED3AE6" w:rsidRPr="00B0464C" w:rsidRDefault="00ED3AE6" w:rsidP="007D3312">
      <w:pPr>
        <w:jc w:val="both"/>
        <w:rPr>
          <w:sz w:val="22"/>
          <w:szCs w:val="22"/>
          <w:lang w:val="tr-TR"/>
        </w:rPr>
      </w:pPr>
    </w:p>
    <w:p w:rsidR="00B0464C" w:rsidRDefault="00B0464C" w:rsidP="007D3312">
      <w:pPr>
        <w:jc w:val="both"/>
        <w:rPr>
          <w:sz w:val="22"/>
          <w:szCs w:val="22"/>
          <w:lang w:val="tr-TR"/>
        </w:rPr>
      </w:pPr>
      <w:r w:rsidRPr="00B0464C">
        <w:rPr>
          <w:sz w:val="22"/>
          <w:szCs w:val="22"/>
          <w:lang w:val="tr-TR"/>
        </w:rPr>
        <w:t xml:space="preserve">Bir başvuru sahibi aynı zamanda başka bir başvuruda eş başvuru sahibi ya da ilgili </w:t>
      </w:r>
      <w:r w:rsidR="0007582C">
        <w:rPr>
          <w:sz w:val="22"/>
          <w:szCs w:val="22"/>
          <w:lang w:val="tr-TR"/>
        </w:rPr>
        <w:t>3.taraf olarak da yer alabilir.</w:t>
      </w:r>
    </w:p>
    <w:p w:rsidR="00ED3AE6" w:rsidRPr="00B0464C" w:rsidRDefault="00ED3AE6" w:rsidP="007D3312">
      <w:pPr>
        <w:jc w:val="both"/>
        <w:rPr>
          <w:sz w:val="22"/>
          <w:szCs w:val="22"/>
          <w:lang w:val="tr-TR"/>
        </w:rPr>
      </w:pPr>
    </w:p>
    <w:p w:rsidR="00B0464C" w:rsidRDefault="00B0464C" w:rsidP="007D3312">
      <w:pPr>
        <w:jc w:val="both"/>
        <w:rPr>
          <w:sz w:val="22"/>
          <w:szCs w:val="22"/>
          <w:lang w:val="tr-TR"/>
        </w:rPr>
      </w:pPr>
      <w:r w:rsidRPr="00B0464C">
        <w:rPr>
          <w:sz w:val="22"/>
          <w:szCs w:val="22"/>
          <w:lang w:val="tr-TR"/>
        </w:rPr>
        <w:t>Eş başvuru sahibi/ilgili 3.taraf bu Teklif Çağrısı kapsamında 2</w:t>
      </w:r>
      <w:r w:rsidR="0007582C">
        <w:rPr>
          <w:sz w:val="22"/>
          <w:szCs w:val="22"/>
          <w:lang w:val="tr-TR"/>
        </w:rPr>
        <w:t>'den fazla başvuruda bulunamaz.</w:t>
      </w:r>
    </w:p>
    <w:p w:rsidR="00ED3AE6" w:rsidRPr="00B0464C" w:rsidRDefault="00ED3AE6" w:rsidP="007D3312">
      <w:pPr>
        <w:jc w:val="both"/>
        <w:rPr>
          <w:sz w:val="22"/>
          <w:szCs w:val="22"/>
          <w:lang w:val="tr-TR"/>
        </w:rPr>
      </w:pPr>
    </w:p>
    <w:p w:rsidR="00B0464C" w:rsidRDefault="00B0464C" w:rsidP="007D3312">
      <w:pPr>
        <w:jc w:val="both"/>
        <w:rPr>
          <w:sz w:val="22"/>
          <w:szCs w:val="22"/>
          <w:lang w:val="tr-TR"/>
        </w:rPr>
      </w:pPr>
      <w:r w:rsidRPr="00B0464C">
        <w:rPr>
          <w:sz w:val="22"/>
          <w:szCs w:val="22"/>
          <w:lang w:val="tr-TR"/>
        </w:rPr>
        <w:t>Eş başvuru sahibi/ilgili 3.tarafa bu Teklif Çağrısı kapsamında 2'den fazla hibe verilemez.</w:t>
      </w:r>
    </w:p>
    <w:p w:rsidR="00ED3AE6" w:rsidRPr="00B0464C" w:rsidRDefault="00ED3AE6" w:rsidP="007D3312">
      <w:pPr>
        <w:jc w:val="both"/>
        <w:rPr>
          <w:sz w:val="22"/>
          <w:szCs w:val="22"/>
          <w:lang w:val="tr-TR"/>
        </w:rPr>
      </w:pPr>
    </w:p>
    <w:p w:rsidR="00B0464C" w:rsidRDefault="00B0464C" w:rsidP="007D3312">
      <w:pPr>
        <w:jc w:val="both"/>
        <w:rPr>
          <w:sz w:val="22"/>
          <w:szCs w:val="22"/>
          <w:lang w:val="tr-TR"/>
        </w:rPr>
      </w:pPr>
      <w:r w:rsidRPr="00B0464C">
        <w:rPr>
          <w:sz w:val="22"/>
          <w:szCs w:val="22"/>
          <w:lang w:val="tr-TR"/>
        </w:rPr>
        <w:t>Eş başvuru sahibi/ilgili 3.taraf aynı zamanda başka bir başvuruda başvuru sahibi ya da ilgili 3.taraf olarak da yer al</w:t>
      </w:r>
      <w:r w:rsidR="0007582C">
        <w:rPr>
          <w:sz w:val="22"/>
          <w:szCs w:val="22"/>
          <w:lang w:val="tr-TR"/>
        </w:rPr>
        <w:t>abilir.</w:t>
      </w:r>
    </w:p>
    <w:p w:rsidR="00ED3AE6" w:rsidRPr="00B0464C" w:rsidRDefault="00ED3AE6" w:rsidP="007D3312">
      <w:pPr>
        <w:jc w:val="both"/>
        <w:rPr>
          <w:sz w:val="22"/>
          <w:szCs w:val="22"/>
          <w:lang w:val="tr-TR"/>
        </w:rPr>
      </w:pPr>
    </w:p>
    <w:p w:rsidR="00B0464C" w:rsidRPr="00347F05" w:rsidRDefault="00B0464C"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34" w:name="_Toc226861282"/>
      <w:bookmarkStart w:id="35" w:name="_Toc398747589"/>
      <w:r w:rsidRPr="00347F05">
        <w:rPr>
          <w:i/>
          <w:lang w:val="tr-TR"/>
        </w:rPr>
        <w:t xml:space="preserve">Giderlerin uygunluğu: hibeden karşılanabilecek </w:t>
      </w:r>
      <w:bookmarkEnd w:id="34"/>
      <w:r w:rsidRPr="00347F05">
        <w:rPr>
          <w:i/>
          <w:lang w:val="tr-TR"/>
        </w:rPr>
        <w:t>giderler</w:t>
      </w:r>
      <w:bookmarkEnd w:id="35"/>
    </w:p>
    <w:p w:rsidR="00ED3AE6" w:rsidRDefault="00ED3AE6" w:rsidP="007D3312">
      <w:pPr>
        <w:jc w:val="both"/>
        <w:rPr>
          <w:sz w:val="22"/>
          <w:szCs w:val="22"/>
          <w:lang w:val="tr-TR"/>
        </w:rPr>
      </w:pPr>
    </w:p>
    <w:p w:rsidR="00B0464C" w:rsidRPr="00B0464C" w:rsidRDefault="00B0464C" w:rsidP="007D3312">
      <w:pPr>
        <w:jc w:val="both"/>
        <w:rPr>
          <w:sz w:val="22"/>
          <w:szCs w:val="22"/>
          <w:lang w:val="tr-TR"/>
        </w:rPr>
      </w:pPr>
      <w:r w:rsidRPr="00B0464C">
        <w:rPr>
          <w:sz w:val="22"/>
          <w:szCs w:val="22"/>
          <w:lang w:val="tr-TR"/>
        </w:rPr>
        <w:t>Bir hibeden sadece “uygun giderler” karşılanabilir. Uygun kabul edilen ve edilmeyen gider kategorileri aşağıda belirtilmiştir. Bütçe hem bir gider tahmini hem de “uygun giderler” için bir tavandır.</w:t>
      </w:r>
    </w:p>
    <w:p w:rsidR="00B0464C" w:rsidRPr="00B0464C" w:rsidRDefault="00B0464C" w:rsidP="007D3312">
      <w:pPr>
        <w:jc w:val="both"/>
        <w:rPr>
          <w:sz w:val="22"/>
          <w:szCs w:val="22"/>
          <w:lang w:val="tr-TR"/>
        </w:rPr>
      </w:pPr>
    </w:p>
    <w:p w:rsidR="00B0464C" w:rsidRDefault="00B0464C" w:rsidP="007D3312">
      <w:pPr>
        <w:jc w:val="both"/>
        <w:rPr>
          <w:sz w:val="22"/>
          <w:szCs w:val="22"/>
          <w:lang w:val="tr-TR"/>
        </w:rPr>
      </w:pPr>
      <w:r w:rsidRPr="00B0464C">
        <w:rPr>
          <w:sz w:val="22"/>
          <w:szCs w:val="22"/>
          <w:lang w:val="tr-TR"/>
        </w:rPr>
        <w:t>Uygun giderlerin geri ödemesi aşağıdakilerden biri ya da birkaç tanesine dayalı olarak yapılabilir.</w:t>
      </w:r>
    </w:p>
    <w:p w:rsidR="00ED3AE6" w:rsidRPr="00B0464C" w:rsidRDefault="00ED3AE6" w:rsidP="007D3312">
      <w:pPr>
        <w:jc w:val="both"/>
        <w:rPr>
          <w:sz w:val="22"/>
          <w:szCs w:val="22"/>
          <w:lang w:val="tr-TR"/>
        </w:rPr>
      </w:pPr>
    </w:p>
    <w:p w:rsidR="00B0464C" w:rsidRDefault="00B0464C" w:rsidP="002A4E54">
      <w:pPr>
        <w:numPr>
          <w:ilvl w:val="0"/>
          <w:numId w:val="23"/>
        </w:numPr>
        <w:jc w:val="both"/>
        <w:rPr>
          <w:sz w:val="22"/>
          <w:lang w:val="tr-TR"/>
        </w:rPr>
      </w:pPr>
      <w:r w:rsidRPr="00B0464C">
        <w:rPr>
          <w:sz w:val="22"/>
          <w:lang w:val="tr-TR"/>
        </w:rPr>
        <w:t>Faydalanıcı(</w:t>
      </w:r>
      <w:proofErr w:type="spellStart"/>
      <w:r w:rsidRPr="00B0464C">
        <w:rPr>
          <w:sz w:val="22"/>
          <w:lang w:val="tr-TR"/>
        </w:rPr>
        <w:t>lar</w:t>
      </w:r>
      <w:proofErr w:type="spellEnd"/>
      <w:r w:rsidRPr="00B0464C">
        <w:rPr>
          <w:sz w:val="22"/>
          <w:lang w:val="tr-TR"/>
        </w:rPr>
        <w:t>) ve ilgili üçüncü taraf(</w:t>
      </w:r>
      <w:proofErr w:type="spellStart"/>
      <w:r w:rsidRPr="00B0464C">
        <w:rPr>
          <w:sz w:val="22"/>
          <w:lang w:val="tr-TR"/>
        </w:rPr>
        <w:t>lar</w:t>
      </w:r>
      <w:proofErr w:type="spellEnd"/>
      <w:r w:rsidRPr="00B0464C">
        <w:rPr>
          <w:sz w:val="22"/>
          <w:lang w:val="tr-TR"/>
        </w:rPr>
        <w:t>) tarafından karşılanan gerçek giderler</w:t>
      </w:r>
    </w:p>
    <w:p w:rsidR="00ED3AE6" w:rsidRPr="00B0464C" w:rsidRDefault="00ED3AE6" w:rsidP="00ED3AE6">
      <w:pPr>
        <w:jc w:val="both"/>
        <w:rPr>
          <w:sz w:val="22"/>
          <w:lang w:val="tr-TR"/>
        </w:rPr>
      </w:pPr>
    </w:p>
    <w:p w:rsidR="00B0464C" w:rsidRDefault="00B0464C" w:rsidP="002A4E54">
      <w:pPr>
        <w:numPr>
          <w:ilvl w:val="0"/>
          <w:numId w:val="23"/>
        </w:numPr>
        <w:ind w:left="714" w:hanging="357"/>
        <w:jc w:val="both"/>
        <w:rPr>
          <w:sz w:val="22"/>
          <w:lang w:val="tr-TR"/>
        </w:rPr>
      </w:pPr>
      <w:r w:rsidRPr="00B0464C">
        <w:rPr>
          <w:sz w:val="22"/>
          <w:lang w:val="tr-TR"/>
        </w:rPr>
        <w:t>Bir ya da daha fazla basitleştirilmiş gider seçeneği.</w:t>
      </w:r>
    </w:p>
    <w:p w:rsidR="00ED3AE6" w:rsidRPr="00B0464C" w:rsidRDefault="00ED3AE6" w:rsidP="00ED3AE6">
      <w:pPr>
        <w:jc w:val="both"/>
        <w:rPr>
          <w:sz w:val="22"/>
          <w:lang w:val="tr-TR"/>
        </w:rPr>
      </w:pPr>
    </w:p>
    <w:p w:rsidR="00B0464C" w:rsidRDefault="00B0464C" w:rsidP="007D3312">
      <w:pPr>
        <w:jc w:val="both"/>
        <w:rPr>
          <w:sz w:val="22"/>
          <w:lang w:val="tr-TR"/>
        </w:rPr>
      </w:pPr>
      <w:r w:rsidRPr="00B0464C">
        <w:rPr>
          <w:sz w:val="22"/>
          <w:lang w:val="tr-TR"/>
        </w:rPr>
        <w:t>Basitleştirilmiş gider seçenekleri şu şekillerde olabilir:</w:t>
      </w:r>
    </w:p>
    <w:p w:rsidR="00ED3AE6" w:rsidRPr="00B0464C" w:rsidRDefault="00ED3AE6" w:rsidP="007D3312">
      <w:pPr>
        <w:jc w:val="both"/>
        <w:rPr>
          <w:b/>
          <w:sz w:val="22"/>
          <w:lang w:val="tr-TR"/>
        </w:rPr>
      </w:pPr>
    </w:p>
    <w:p w:rsidR="00B0464C" w:rsidRDefault="00B0464C" w:rsidP="002A4E54">
      <w:pPr>
        <w:numPr>
          <w:ilvl w:val="0"/>
          <w:numId w:val="24"/>
        </w:numPr>
        <w:jc w:val="both"/>
        <w:rPr>
          <w:sz w:val="22"/>
          <w:lang w:val="tr-TR"/>
        </w:rPr>
      </w:pPr>
      <w:r w:rsidRPr="00B0464C">
        <w:rPr>
          <w:b/>
          <w:sz w:val="22"/>
          <w:lang w:val="tr-TR"/>
        </w:rPr>
        <w:t>Birim giderler:</w:t>
      </w:r>
      <w:r w:rsidRPr="00B0464C">
        <w:rPr>
          <w:sz w:val="22"/>
          <w:lang w:val="tr-TR"/>
        </w:rPr>
        <w:t xml:space="preserve"> </w:t>
      </w:r>
      <w:r w:rsidRPr="00B0464C">
        <w:rPr>
          <w:sz w:val="22"/>
          <w:u w:val="single"/>
          <w:lang w:val="tr-TR"/>
        </w:rPr>
        <w:t>birim başına bir miktar</w:t>
      </w:r>
      <w:r w:rsidRPr="00B0464C">
        <w:rPr>
          <w:sz w:val="22"/>
          <w:lang w:val="tr-TR"/>
        </w:rPr>
        <w:t xml:space="preserve"> referans alınarak, önceden net biçimde belirlenen uygun gider kategorilerinin tümü ya da bazılarını kapsar</w:t>
      </w:r>
      <w:r w:rsidR="00A64265">
        <w:rPr>
          <w:sz w:val="22"/>
          <w:lang w:val="tr-TR"/>
        </w:rPr>
        <w:t>.</w:t>
      </w:r>
    </w:p>
    <w:p w:rsidR="00ED3AE6" w:rsidRPr="00B0464C" w:rsidRDefault="00ED3AE6" w:rsidP="00ED3AE6">
      <w:pPr>
        <w:jc w:val="both"/>
        <w:rPr>
          <w:sz w:val="22"/>
          <w:lang w:val="tr-TR"/>
        </w:rPr>
      </w:pPr>
    </w:p>
    <w:p w:rsidR="00B0464C" w:rsidRDefault="00B0464C" w:rsidP="002A4E54">
      <w:pPr>
        <w:numPr>
          <w:ilvl w:val="0"/>
          <w:numId w:val="24"/>
        </w:numPr>
        <w:jc w:val="both"/>
        <w:rPr>
          <w:sz w:val="22"/>
          <w:lang w:val="tr-TR"/>
        </w:rPr>
      </w:pPr>
      <w:r w:rsidRPr="00B0464C">
        <w:rPr>
          <w:b/>
          <w:sz w:val="22"/>
          <w:lang w:val="tr-TR"/>
        </w:rPr>
        <w:t xml:space="preserve">Götürü giderler: </w:t>
      </w:r>
      <w:proofErr w:type="gramStart"/>
      <w:r w:rsidRPr="00B0464C">
        <w:rPr>
          <w:sz w:val="22"/>
          <w:u w:val="single"/>
          <w:lang w:val="tr-TR"/>
        </w:rPr>
        <w:t>global</w:t>
      </w:r>
      <w:proofErr w:type="gramEnd"/>
      <w:r w:rsidRPr="00B0464C">
        <w:rPr>
          <w:sz w:val="22"/>
          <w:u w:val="single"/>
          <w:lang w:val="tr-TR"/>
        </w:rPr>
        <w:t xml:space="preserve"> anlamda</w:t>
      </w:r>
      <w:r w:rsidRPr="00B0464C">
        <w:rPr>
          <w:b/>
          <w:sz w:val="22"/>
          <w:lang w:val="tr-TR"/>
        </w:rPr>
        <w:t xml:space="preserve"> </w:t>
      </w:r>
      <w:r w:rsidRPr="00B0464C">
        <w:rPr>
          <w:sz w:val="22"/>
          <w:lang w:val="tr-TR"/>
        </w:rPr>
        <w:t>önceden net biçimde belirlenen uygun gider kategorilerinin tümü ya da bazılarını kapsar</w:t>
      </w:r>
      <w:r w:rsidR="00A64265">
        <w:rPr>
          <w:sz w:val="22"/>
          <w:lang w:val="tr-TR"/>
        </w:rPr>
        <w:t>.</w:t>
      </w:r>
    </w:p>
    <w:p w:rsidR="00ED3AE6" w:rsidRPr="00B0464C" w:rsidRDefault="00ED3AE6" w:rsidP="00ED3AE6">
      <w:pPr>
        <w:jc w:val="both"/>
        <w:rPr>
          <w:sz w:val="22"/>
          <w:lang w:val="tr-TR"/>
        </w:rPr>
      </w:pPr>
    </w:p>
    <w:p w:rsidR="00B0464C" w:rsidRDefault="00B0464C" w:rsidP="002A4E54">
      <w:pPr>
        <w:numPr>
          <w:ilvl w:val="0"/>
          <w:numId w:val="24"/>
        </w:numPr>
        <w:jc w:val="both"/>
        <w:rPr>
          <w:sz w:val="22"/>
          <w:lang w:val="tr-TR"/>
        </w:rPr>
      </w:pPr>
      <w:r w:rsidRPr="00B0464C">
        <w:rPr>
          <w:b/>
          <w:sz w:val="22"/>
          <w:lang w:val="tr-TR"/>
        </w:rPr>
        <w:t xml:space="preserve">Sabit oranlı finansman: </w:t>
      </w:r>
      <w:r w:rsidRPr="00B0464C">
        <w:rPr>
          <w:sz w:val="22"/>
          <w:lang w:val="tr-TR"/>
        </w:rPr>
        <w:t>Beklenen sabit bir yüzdelik oran uygulanmak suretiyle önceden net biçimde belirlenen uygun gider kategorilerinin tümü ya da bazılarını kapsar.</w:t>
      </w:r>
    </w:p>
    <w:p w:rsidR="00ED3AE6" w:rsidRPr="00B0464C" w:rsidRDefault="00ED3AE6" w:rsidP="00ED3AE6">
      <w:pPr>
        <w:jc w:val="both"/>
        <w:rPr>
          <w:sz w:val="22"/>
          <w:lang w:val="tr-TR"/>
        </w:rPr>
      </w:pPr>
    </w:p>
    <w:p w:rsidR="00B0464C" w:rsidRDefault="00B0464C" w:rsidP="007D3312">
      <w:pPr>
        <w:jc w:val="both"/>
        <w:rPr>
          <w:sz w:val="22"/>
          <w:lang w:val="tr-TR"/>
        </w:rPr>
      </w:pPr>
      <w:r w:rsidRPr="00B0464C">
        <w:rPr>
          <w:sz w:val="22"/>
          <w:lang w:val="tr-TR"/>
        </w:rPr>
        <w:t>Miktar ya da oranların, istatistik veriler ya da başka türlü nesnel yöntemler kullanılarak ya da başvuru sahiplerinin veya ilgili üçüncü taraf(</w:t>
      </w:r>
      <w:proofErr w:type="spellStart"/>
      <w:r w:rsidRPr="00B0464C">
        <w:rPr>
          <w:sz w:val="22"/>
          <w:lang w:val="tr-TR"/>
        </w:rPr>
        <w:t>lar</w:t>
      </w:r>
      <w:proofErr w:type="spellEnd"/>
      <w:r w:rsidRPr="00B0464C">
        <w:rPr>
          <w:sz w:val="22"/>
          <w:lang w:val="tr-TR"/>
        </w:rPr>
        <w:t>)</w:t>
      </w:r>
      <w:proofErr w:type="spellStart"/>
      <w:r w:rsidRPr="00B0464C">
        <w:rPr>
          <w:sz w:val="22"/>
          <w:lang w:val="tr-TR"/>
        </w:rPr>
        <w:t>ın</w:t>
      </w:r>
      <w:proofErr w:type="spellEnd"/>
      <w:r w:rsidRPr="00B0464C">
        <w:rPr>
          <w:sz w:val="22"/>
          <w:lang w:val="tr-TR"/>
        </w:rPr>
        <w:t xml:space="preserve"> geçmişe dair belgelenebilir ya da denetlenebilir verileri referans </w:t>
      </w:r>
      <w:r w:rsidRPr="00B0464C">
        <w:rPr>
          <w:sz w:val="22"/>
          <w:lang w:val="tr-TR"/>
        </w:rPr>
        <w:lastRenderedPageBreak/>
        <w:t>alınarak yapılan tahminlere dayanmalıdır. Birim giderler, götürü giderler veya sabit oranlar Ek-</w:t>
      </w:r>
      <w:proofErr w:type="spellStart"/>
      <w:r w:rsidRPr="00B0464C">
        <w:rPr>
          <w:sz w:val="22"/>
          <w:lang w:val="tr-TR"/>
        </w:rPr>
        <w:t>K’da</w:t>
      </w:r>
      <w:proofErr w:type="spellEnd"/>
      <w:r w:rsidRPr="00B0464C">
        <w:rPr>
          <w:sz w:val="22"/>
          <w:lang w:val="tr-TR"/>
        </w:rPr>
        <w:t xml:space="preserve"> belirlenen </w:t>
      </w:r>
      <w:proofErr w:type="gramStart"/>
      <w:r w:rsidRPr="00B0464C">
        <w:rPr>
          <w:sz w:val="22"/>
          <w:lang w:val="tr-TR"/>
        </w:rPr>
        <w:t>kriterlere</w:t>
      </w:r>
      <w:proofErr w:type="gramEnd"/>
      <w:r w:rsidRPr="00B0464C">
        <w:rPr>
          <w:sz w:val="22"/>
          <w:lang w:val="tr-TR"/>
        </w:rPr>
        <w:t xml:space="preserve"> uygun olmalı ve özellikle de giderlerin Hibe Faydalanıcısı/</w:t>
      </w:r>
      <w:proofErr w:type="spellStart"/>
      <w:r w:rsidRPr="00B0464C">
        <w:rPr>
          <w:sz w:val="22"/>
          <w:lang w:val="tr-TR"/>
        </w:rPr>
        <w:t>ları</w:t>
      </w:r>
      <w:proofErr w:type="spellEnd"/>
      <w:r w:rsidRPr="00B0464C">
        <w:rPr>
          <w:sz w:val="22"/>
          <w:lang w:val="tr-TR"/>
        </w:rPr>
        <w:t xml:space="preserve"> ve ilgili üçüncü taraf(</w:t>
      </w:r>
      <w:proofErr w:type="spellStart"/>
      <w:r w:rsidRPr="00B0464C">
        <w:rPr>
          <w:sz w:val="22"/>
          <w:lang w:val="tr-TR"/>
        </w:rPr>
        <w:t>lar</w:t>
      </w:r>
      <w:proofErr w:type="spellEnd"/>
      <w:r w:rsidRPr="00B0464C">
        <w:rPr>
          <w:sz w:val="22"/>
          <w:lang w:val="tr-TR"/>
        </w:rPr>
        <w:t>)</w:t>
      </w:r>
      <w:proofErr w:type="spellStart"/>
      <w:r w:rsidRPr="00B0464C">
        <w:rPr>
          <w:sz w:val="22"/>
          <w:lang w:val="tr-TR"/>
        </w:rPr>
        <w:t>ca</w:t>
      </w:r>
      <w:proofErr w:type="spellEnd"/>
      <w:r w:rsidRPr="00B0464C">
        <w:rPr>
          <w:sz w:val="22"/>
          <w:lang w:val="tr-TR"/>
        </w:rPr>
        <w:t xml:space="preserve"> karşılanan gerçek giderlerle makul şekilde örtüşmesi, bu giderlerin Hibe Faydalanıcısı/</w:t>
      </w:r>
      <w:proofErr w:type="spellStart"/>
      <w:r w:rsidRPr="00B0464C">
        <w:rPr>
          <w:sz w:val="22"/>
          <w:lang w:val="tr-TR"/>
        </w:rPr>
        <w:t>ları</w:t>
      </w:r>
      <w:proofErr w:type="spellEnd"/>
      <w:r w:rsidRPr="00B0464C">
        <w:rPr>
          <w:sz w:val="22"/>
          <w:lang w:val="tr-TR"/>
        </w:rPr>
        <w:t xml:space="preserve"> ve ilgili üçüncü taraf(</w:t>
      </w:r>
      <w:proofErr w:type="spellStart"/>
      <w:r w:rsidRPr="00B0464C">
        <w:rPr>
          <w:sz w:val="22"/>
          <w:lang w:val="tr-TR"/>
        </w:rPr>
        <w:t>lar</w:t>
      </w:r>
      <w:proofErr w:type="spellEnd"/>
      <w:r w:rsidRPr="00B0464C">
        <w:rPr>
          <w:sz w:val="22"/>
          <w:lang w:val="tr-TR"/>
        </w:rPr>
        <w:t>)</w:t>
      </w:r>
      <w:proofErr w:type="spellStart"/>
      <w:r w:rsidRPr="00B0464C">
        <w:rPr>
          <w:sz w:val="22"/>
          <w:lang w:val="tr-TR"/>
        </w:rPr>
        <w:t>ın</w:t>
      </w:r>
      <w:proofErr w:type="spellEnd"/>
      <w:r w:rsidRPr="00B0464C">
        <w:rPr>
          <w:sz w:val="22"/>
          <w:lang w:val="tr-TR"/>
        </w:rPr>
        <w:t xml:space="preserve"> muhasebe uygulamalarıyla uyumlu olması, hiçbir şekilde kar elde edilmemiş olması sağlanmalı ve giderlerin başka finansman kaynaklarından zaten karşılanmamış olduğu tespit edilmelidir (çifte finansman uygulanamaz). Teklif edilen miktarların kabul edilmesi için makul gerekçeleri içeren gerekli asgari şartları değerlendirmek için talimatlar ve kontrol listesi için Ek K’ye bakınız.</w:t>
      </w:r>
    </w:p>
    <w:p w:rsidR="00ED3AE6" w:rsidRPr="00B0464C" w:rsidRDefault="00ED3AE6" w:rsidP="007D3312">
      <w:pPr>
        <w:jc w:val="both"/>
        <w:rPr>
          <w:sz w:val="22"/>
          <w:lang w:val="tr-TR"/>
        </w:rPr>
      </w:pPr>
    </w:p>
    <w:p w:rsidR="00B0464C" w:rsidRPr="00B0464C" w:rsidRDefault="00B0464C" w:rsidP="007D3312">
      <w:pPr>
        <w:jc w:val="both"/>
        <w:rPr>
          <w:sz w:val="22"/>
          <w:lang w:val="tr-TR"/>
        </w:rPr>
      </w:pPr>
      <w:r w:rsidRPr="00B0464C">
        <w:rPr>
          <w:sz w:val="22"/>
          <w:lang w:val="tr-TR"/>
        </w:rPr>
        <w:t xml:space="preserve">Bu şekilde geri ödeme talep eden başvuru sahibi Ek B’deki 1 numaralı tabloda bu tür finansmanla alakalı uygun giderlerin tüm başlık/kalemlerini net biçimde belirtmelidir. Birim sütununda büyük harflerle “BİRİM FİYAT” (aylık/uçuş vb.), “GÖTÜRÜ GİDER” veya “SABİT ORAN” bilgisi girilmelidir. </w:t>
      </w:r>
      <w:proofErr w:type="gramStart"/>
      <w:r w:rsidRPr="00B0464C">
        <w:rPr>
          <w:sz w:val="22"/>
          <w:lang w:val="tr-TR"/>
        </w:rPr>
        <w:t>(</w:t>
      </w:r>
      <w:proofErr w:type="spellStart"/>
      <w:proofErr w:type="gramEnd"/>
      <w:r w:rsidRPr="00B0464C">
        <w:rPr>
          <w:sz w:val="22"/>
          <w:lang w:val="tr-TR"/>
        </w:rPr>
        <w:t>bknz</w:t>
      </w:r>
      <w:proofErr w:type="spellEnd"/>
      <w:r w:rsidRPr="00B0464C">
        <w:rPr>
          <w:sz w:val="22"/>
          <w:lang w:val="tr-TR"/>
        </w:rPr>
        <w:t>. Ek K örnek</w:t>
      </w:r>
      <w:proofErr w:type="gramStart"/>
      <w:r w:rsidRPr="00B0464C">
        <w:rPr>
          <w:sz w:val="22"/>
          <w:lang w:val="tr-TR"/>
        </w:rPr>
        <w:t>)</w:t>
      </w:r>
      <w:proofErr w:type="gramEnd"/>
    </w:p>
    <w:p w:rsidR="002E36F6" w:rsidRDefault="002E36F6" w:rsidP="007D3312">
      <w:pPr>
        <w:jc w:val="both"/>
        <w:rPr>
          <w:sz w:val="22"/>
          <w:lang w:val="tr-TR"/>
        </w:rPr>
      </w:pPr>
    </w:p>
    <w:p w:rsidR="00B0464C" w:rsidRDefault="00B0464C" w:rsidP="007D3312">
      <w:pPr>
        <w:jc w:val="both"/>
        <w:rPr>
          <w:sz w:val="22"/>
          <w:lang w:val="tr-TR"/>
        </w:rPr>
      </w:pPr>
      <w:r w:rsidRPr="00B0464C">
        <w:rPr>
          <w:sz w:val="22"/>
          <w:lang w:val="tr-TR"/>
        </w:rPr>
        <w:t xml:space="preserve">Ayrıca Ek B’de 2 </w:t>
      </w:r>
      <w:proofErr w:type="spellStart"/>
      <w:r w:rsidRPr="00B0464C">
        <w:rPr>
          <w:sz w:val="22"/>
          <w:lang w:val="tr-TR"/>
        </w:rPr>
        <w:t>nolu</w:t>
      </w:r>
      <w:proofErr w:type="spellEnd"/>
      <w:r w:rsidRPr="00B0464C">
        <w:rPr>
          <w:sz w:val="22"/>
          <w:lang w:val="tr-TR"/>
        </w:rPr>
        <w:t xml:space="preserve"> tablonun “Tahmini giderlerin gerekçelendirilmesi” başlıklı ikinci sütununda, ilgili bütçe kalemi ya da başlığına ilişkin olarak başvuru sahibi tarafından aş</w:t>
      </w:r>
      <w:r w:rsidR="00A64265">
        <w:rPr>
          <w:sz w:val="22"/>
          <w:lang w:val="tr-TR"/>
        </w:rPr>
        <w:t>ağıdaki bilgiler sağlanmalıdır;</w:t>
      </w:r>
    </w:p>
    <w:p w:rsidR="00ED3AE6" w:rsidRPr="00B0464C" w:rsidRDefault="00ED3AE6" w:rsidP="007D3312">
      <w:pPr>
        <w:jc w:val="both"/>
        <w:rPr>
          <w:sz w:val="22"/>
          <w:lang w:val="tr-TR"/>
        </w:rPr>
      </w:pPr>
    </w:p>
    <w:p w:rsidR="00B0464C" w:rsidRDefault="00B0464C" w:rsidP="002A4E54">
      <w:pPr>
        <w:numPr>
          <w:ilvl w:val="1"/>
          <w:numId w:val="23"/>
        </w:numPr>
        <w:ind w:left="709" w:hanging="283"/>
        <w:jc w:val="both"/>
        <w:rPr>
          <w:sz w:val="22"/>
          <w:lang w:val="tr-TR"/>
        </w:rPr>
      </w:pPr>
      <w:proofErr w:type="gramStart"/>
      <w:r w:rsidRPr="00B0464C">
        <w:rPr>
          <w:sz w:val="22"/>
          <w:lang w:val="tr-TR"/>
        </w:rPr>
        <w:t>birim</w:t>
      </w:r>
      <w:proofErr w:type="gramEnd"/>
      <w:r w:rsidRPr="00B0464C">
        <w:rPr>
          <w:sz w:val="22"/>
          <w:lang w:val="tr-TR"/>
        </w:rPr>
        <w:t xml:space="preserve"> giderler, götürü ve/ya sabit oranların belirlenmesinde hangi bilgi ve yöntemlerin kullanıldığı, bunların hangi giderlere tekabül ettiği vb.</w:t>
      </w:r>
    </w:p>
    <w:p w:rsidR="002E36F6" w:rsidRPr="00B0464C" w:rsidRDefault="002E36F6" w:rsidP="002E36F6">
      <w:pPr>
        <w:jc w:val="both"/>
        <w:rPr>
          <w:sz w:val="22"/>
          <w:lang w:val="tr-TR"/>
        </w:rPr>
      </w:pPr>
    </w:p>
    <w:p w:rsidR="00B0464C" w:rsidRDefault="00B0464C" w:rsidP="002A4E54">
      <w:pPr>
        <w:numPr>
          <w:ilvl w:val="1"/>
          <w:numId w:val="23"/>
        </w:numPr>
        <w:ind w:left="709" w:hanging="283"/>
        <w:jc w:val="both"/>
        <w:rPr>
          <w:sz w:val="22"/>
          <w:lang w:val="tr-TR"/>
        </w:rPr>
      </w:pPr>
      <w:proofErr w:type="gramStart"/>
      <w:r w:rsidRPr="00B0464C">
        <w:rPr>
          <w:sz w:val="22"/>
          <w:lang w:val="tr-TR"/>
        </w:rPr>
        <w:t>nihai</w:t>
      </w:r>
      <w:proofErr w:type="gramEnd"/>
      <w:r w:rsidRPr="00B0464C">
        <w:rPr>
          <w:sz w:val="22"/>
          <w:lang w:val="tr-TR"/>
        </w:rPr>
        <w:t xml:space="preserve"> uygun miktarların hesaplanmasına ilişkin formüllerin net açıklaması</w:t>
      </w:r>
      <w:r w:rsidR="00CD1145">
        <w:rPr>
          <w:rStyle w:val="FootnoteReference"/>
          <w:lang w:val="tr-TR"/>
        </w:rPr>
        <w:footnoteReference w:customMarkFollows="1" w:id="6"/>
        <w:t>6</w:t>
      </w:r>
      <w:r w:rsidRPr="00B0464C">
        <w:rPr>
          <w:sz w:val="22"/>
          <w:lang w:val="tr-TR"/>
        </w:rPr>
        <w:t>,</w:t>
      </w:r>
    </w:p>
    <w:p w:rsidR="002E36F6" w:rsidRPr="00B0464C" w:rsidRDefault="002E36F6" w:rsidP="002E36F6">
      <w:pPr>
        <w:jc w:val="both"/>
        <w:rPr>
          <w:sz w:val="22"/>
          <w:lang w:val="tr-TR"/>
        </w:rPr>
      </w:pPr>
    </w:p>
    <w:p w:rsidR="00B0464C" w:rsidRDefault="00B0464C" w:rsidP="002A4E54">
      <w:pPr>
        <w:numPr>
          <w:ilvl w:val="1"/>
          <w:numId w:val="23"/>
        </w:numPr>
        <w:ind w:left="709" w:hanging="283"/>
        <w:jc w:val="both"/>
        <w:rPr>
          <w:sz w:val="22"/>
          <w:lang w:val="tr-TR"/>
        </w:rPr>
      </w:pPr>
      <w:proofErr w:type="gramStart"/>
      <w:r w:rsidRPr="00B0464C">
        <w:rPr>
          <w:sz w:val="22"/>
          <w:lang w:val="tr-TR"/>
        </w:rPr>
        <w:t>her</w:t>
      </w:r>
      <w:proofErr w:type="gramEnd"/>
      <w:r w:rsidRPr="00B0464C">
        <w:rPr>
          <w:sz w:val="22"/>
          <w:lang w:val="tr-TR"/>
        </w:rPr>
        <w:t xml:space="preserve"> faydalanıcı için, maksimum tutarın (varsa ilgili üçüncü taraf(</w:t>
      </w:r>
      <w:proofErr w:type="spellStart"/>
      <w:r w:rsidRPr="00B0464C">
        <w:rPr>
          <w:sz w:val="22"/>
          <w:lang w:val="tr-TR"/>
        </w:rPr>
        <w:t>lar</w:t>
      </w:r>
      <w:proofErr w:type="spellEnd"/>
      <w:r w:rsidRPr="00B0464C">
        <w:rPr>
          <w:sz w:val="22"/>
          <w:lang w:val="tr-TR"/>
        </w:rPr>
        <w:t>)</w:t>
      </w:r>
      <w:proofErr w:type="spellStart"/>
      <w:r w:rsidRPr="00B0464C">
        <w:rPr>
          <w:sz w:val="22"/>
          <w:lang w:val="tr-TR"/>
        </w:rPr>
        <w:t>ın</w:t>
      </w:r>
      <w:proofErr w:type="spellEnd"/>
      <w:r w:rsidRPr="00B0464C">
        <w:rPr>
          <w:sz w:val="22"/>
          <w:lang w:val="tr-TR"/>
        </w:rPr>
        <w:t xml:space="preserve"> basitleştirilmiş gider seçenekleri dahil) doğrulanması için, basitleştirilmiş gider seçeneğini kullanacak faydalanıcının belirtilmesi (ilgili üçüncü taraf olması durumunda önce faydalanıcının belirtilmesi gereklidir)</w:t>
      </w:r>
    </w:p>
    <w:p w:rsidR="002E36F6" w:rsidRPr="00B0464C" w:rsidRDefault="002E36F6" w:rsidP="002E36F6">
      <w:pPr>
        <w:jc w:val="both"/>
        <w:rPr>
          <w:sz w:val="22"/>
          <w:lang w:val="tr-TR"/>
        </w:rPr>
      </w:pPr>
    </w:p>
    <w:p w:rsidR="00B0464C" w:rsidRDefault="00B0464C" w:rsidP="007D3312">
      <w:pPr>
        <w:jc w:val="both"/>
        <w:rPr>
          <w:sz w:val="22"/>
          <w:lang w:val="tr-TR"/>
        </w:rPr>
      </w:pPr>
      <w:r w:rsidRPr="00B0464C">
        <w:rPr>
          <w:sz w:val="22"/>
          <w:lang w:val="tr-TR"/>
        </w:rPr>
        <w:t xml:space="preserve">Sözleşmenin yapılması aşamasında, Sözleşme Makamı, başvuru sahibi tarafından uygulanan hibeler ya da benzeri projelerle ilgili verileri analiz ederek ve Ek </w:t>
      </w:r>
      <w:proofErr w:type="spellStart"/>
      <w:r w:rsidRPr="00B0464C">
        <w:rPr>
          <w:sz w:val="22"/>
          <w:lang w:val="tr-TR"/>
        </w:rPr>
        <w:t>K'da</w:t>
      </w:r>
      <w:proofErr w:type="spellEnd"/>
      <w:r w:rsidRPr="00B0464C">
        <w:rPr>
          <w:sz w:val="22"/>
          <w:lang w:val="tr-TR"/>
        </w:rPr>
        <w:t xml:space="preserve"> belirtilen kontrolleri gerçekleştirerek, başvuru sahibi tarafından sunulan geçici bütçe çerçevesinde önerilen tutarları ya da oranları kabul edip etmeyeceğine karar verir.</w:t>
      </w:r>
    </w:p>
    <w:p w:rsidR="002E36F6" w:rsidRPr="00B0464C" w:rsidRDefault="002E36F6" w:rsidP="007D3312">
      <w:pPr>
        <w:jc w:val="both"/>
        <w:rPr>
          <w:sz w:val="22"/>
          <w:lang w:val="tr-TR"/>
        </w:rPr>
      </w:pPr>
    </w:p>
    <w:p w:rsidR="00B0464C" w:rsidRPr="00B0464C" w:rsidRDefault="00B0464C" w:rsidP="007D3312">
      <w:pPr>
        <w:jc w:val="both"/>
        <w:rPr>
          <w:sz w:val="22"/>
          <w:lang w:val="tr-TR"/>
        </w:rPr>
      </w:pPr>
      <w:r w:rsidRPr="00B0464C">
        <w:rPr>
          <w:sz w:val="22"/>
          <w:lang w:val="tr-TR"/>
        </w:rPr>
        <w:t xml:space="preserve">Sözleşme Makamı tarafından herhangi bir başvuru sahibi için münferit olarak  basitleştirilmiş gider seçeneği (buna kendi ilgili üçüncü tarafları için teklif edilen basitleştirilmiş gider seçeneği da </w:t>
      </w:r>
      <w:r w:rsidR="00A64265" w:rsidRPr="00B0464C">
        <w:rPr>
          <w:sz w:val="22"/>
          <w:lang w:val="tr-TR"/>
        </w:rPr>
        <w:t>dâhildir</w:t>
      </w:r>
      <w:r w:rsidRPr="00B0464C">
        <w:rPr>
          <w:sz w:val="22"/>
          <w:lang w:val="tr-TR"/>
        </w:rPr>
        <w:t>) çerçevesinde izin verilebilen toplam finansman tutarı 60 000 €'</w:t>
      </w:r>
      <w:proofErr w:type="spellStart"/>
      <w:r w:rsidRPr="00B0464C">
        <w:rPr>
          <w:sz w:val="22"/>
          <w:lang w:val="tr-TR"/>
        </w:rPr>
        <w:t>yu</w:t>
      </w:r>
      <w:proofErr w:type="spellEnd"/>
      <w:r w:rsidRPr="00B0464C">
        <w:rPr>
          <w:sz w:val="22"/>
          <w:lang w:val="tr-TR"/>
        </w:rPr>
        <w:t xml:space="preserve"> aşamaz (dolaylı giderler dikkate alınmamıştır).</w:t>
      </w:r>
    </w:p>
    <w:p w:rsidR="00B0464C" w:rsidRPr="00B0464C" w:rsidRDefault="00B0464C" w:rsidP="007D3312">
      <w:pPr>
        <w:jc w:val="both"/>
        <w:rPr>
          <w:sz w:val="22"/>
          <w:lang w:val="tr-TR"/>
        </w:rPr>
      </w:pPr>
    </w:p>
    <w:p w:rsidR="00B0464C" w:rsidRDefault="00B0464C" w:rsidP="007D3312">
      <w:pPr>
        <w:jc w:val="both"/>
        <w:rPr>
          <w:sz w:val="22"/>
          <w:szCs w:val="22"/>
          <w:lang w:val="tr-TR"/>
        </w:rPr>
      </w:pPr>
      <w:r w:rsidRPr="00B0464C">
        <w:rPr>
          <w:sz w:val="22"/>
          <w:szCs w:val="22"/>
          <w:lang w:val="tr-TR"/>
        </w:rPr>
        <w:t>Bir hibe verilmesi yönündeki tavsiyeler her zaman, sözleşmenin imzalanmasından önceki kontrol sürecinde bütçede değişiklik yapılmasını gerektiren bir sorun ortaya çıkmaması (örneğin, aritmetik hatalar, yanlışlıklar ya da gerçekçi olmayan maliyetler veya diğer uygun olmayan giderler) şartına bağlıdır. Kontroller, açıklama taleplerine ve Sözleşme Makamının söz konusu sorunları ele almak için bütçede değişiklik veya azaltma yaptırmasına yol açabilir. Hibenin tutarı veya eş-finansman yüzdesi bu düzeltmelerin bir sonucu olarak arttırılamaz.</w:t>
      </w:r>
    </w:p>
    <w:p w:rsidR="002E36F6" w:rsidRPr="00B0464C" w:rsidRDefault="002E36F6" w:rsidP="007D3312">
      <w:pPr>
        <w:jc w:val="both"/>
        <w:rPr>
          <w:sz w:val="22"/>
          <w:szCs w:val="22"/>
          <w:lang w:val="tr-TR"/>
        </w:rPr>
      </w:pPr>
    </w:p>
    <w:p w:rsidR="00B0464C" w:rsidRPr="00B0464C" w:rsidRDefault="00B0464C" w:rsidP="007D3312">
      <w:pPr>
        <w:jc w:val="both"/>
        <w:rPr>
          <w:sz w:val="22"/>
          <w:szCs w:val="22"/>
          <w:lang w:val="tr-TR"/>
        </w:rPr>
      </w:pPr>
      <w:r w:rsidRPr="00B0464C">
        <w:rPr>
          <w:sz w:val="22"/>
          <w:szCs w:val="22"/>
          <w:lang w:val="tr-TR"/>
        </w:rPr>
        <w:t xml:space="preserve">Bu nedenle, </w:t>
      </w:r>
      <w:r w:rsidRPr="00B0464C">
        <w:rPr>
          <w:b/>
          <w:sz w:val="22"/>
          <w:szCs w:val="22"/>
          <w:lang w:val="tr-TR"/>
        </w:rPr>
        <w:t xml:space="preserve">gerçekçi ve maliyet-etkin bir bütçe </w:t>
      </w:r>
      <w:r w:rsidRPr="00B0464C">
        <w:rPr>
          <w:sz w:val="22"/>
          <w:szCs w:val="22"/>
          <w:lang w:val="tr-TR"/>
        </w:rPr>
        <w:t>sunmak başvuru sahibinin yararınadır.</w:t>
      </w:r>
    </w:p>
    <w:p w:rsidR="002E36F6" w:rsidRDefault="002E36F6" w:rsidP="007D3312">
      <w:pPr>
        <w:jc w:val="both"/>
        <w:rPr>
          <w:sz w:val="22"/>
          <w:szCs w:val="22"/>
          <w:u w:val="single"/>
          <w:lang w:val="tr-TR"/>
        </w:rPr>
      </w:pPr>
    </w:p>
    <w:p w:rsidR="00B0464C" w:rsidRDefault="00B0464C" w:rsidP="007D3312">
      <w:pPr>
        <w:jc w:val="both"/>
        <w:rPr>
          <w:sz w:val="22"/>
          <w:szCs w:val="22"/>
          <w:u w:val="single"/>
          <w:lang w:val="tr-TR"/>
        </w:rPr>
      </w:pPr>
      <w:r w:rsidRPr="00B0464C">
        <w:rPr>
          <w:sz w:val="22"/>
          <w:szCs w:val="22"/>
          <w:u w:val="single"/>
          <w:lang w:val="tr-TR"/>
        </w:rPr>
        <w:t>Uygun doğrudan giderler</w:t>
      </w:r>
    </w:p>
    <w:p w:rsidR="002E36F6" w:rsidRPr="00B0464C" w:rsidRDefault="002E36F6" w:rsidP="007D3312">
      <w:pPr>
        <w:jc w:val="both"/>
        <w:rPr>
          <w:sz w:val="22"/>
          <w:szCs w:val="22"/>
          <w:u w:val="single"/>
          <w:lang w:val="tr-TR"/>
        </w:rPr>
      </w:pPr>
    </w:p>
    <w:p w:rsidR="00B0464C" w:rsidRPr="00B0464C" w:rsidRDefault="00B0464C" w:rsidP="007D3312">
      <w:pPr>
        <w:jc w:val="both"/>
        <w:rPr>
          <w:sz w:val="22"/>
          <w:szCs w:val="22"/>
          <w:lang w:val="tr-TR"/>
        </w:rPr>
      </w:pPr>
      <w:r w:rsidRPr="00B0464C">
        <w:rPr>
          <w:sz w:val="22"/>
          <w:szCs w:val="22"/>
          <w:lang w:val="tr-TR"/>
        </w:rPr>
        <w:t>Teklif Çağrısı kapsamında uygun gider sayılabilmesi için, giderlerin Standart Hibe Sözleşmesinin Genel Koşullarında Madde 14 altında belirtilen hükümlere uygun olması gerekmektedir (bakınız Rehber Ek G).</w:t>
      </w:r>
    </w:p>
    <w:p w:rsidR="00B0464C" w:rsidRPr="00B0464C" w:rsidRDefault="00B0464C" w:rsidP="007D3312">
      <w:pPr>
        <w:jc w:val="both"/>
        <w:rPr>
          <w:sz w:val="22"/>
          <w:szCs w:val="22"/>
          <w:lang w:val="tr-TR"/>
        </w:rPr>
      </w:pPr>
    </w:p>
    <w:p w:rsidR="00B0464C" w:rsidRDefault="00B0464C" w:rsidP="007D3312">
      <w:pPr>
        <w:rPr>
          <w:sz w:val="22"/>
          <w:szCs w:val="22"/>
          <w:u w:val="single"/>
          <w:lang w:val="tr-TR"/>
        </w:rPr>
      </w:pPr>
      <w:r w:rsidRPr="00B0464C">
        <w:rPr>
          <w:sz w:val="22"/>
          <w:szCs w:val="22"/>
          <w:u w:val="single"/>
          <w:lang w:val="tr-TR"/>
        </w:rPr>
        <w:t>Yedek akçe</w:t>
      </w:r>
    </w:p>
    <w:p w:rsidR="002E36F6" w:rsidRPr="00B0464C" w:rsidRDefault="002E36F6" w:rsidP="007D3312">
      <w:pPr>
        <w:rPr>
          <w:sz w:val="22"/>
          <w:szCs w:val="22"/>
          <w:u w:val="single"/>
          <w:lang w:val="tr-TR"/>
        </w:rPr>
      </w:pPr>
    </w:p>
    <w:p w:rsidR="00B0464C" w:rsidRPr="00B0464C" w:rsidRDefault="00B0464C" w:rsidP="007D3312">
      <w:pPr>
        <w:jc w:val="both"/>
        <w:rPr>
          <w:sz w:val="22"/>
          <w:szCs w:val="22"/>
          <w:lang w:val="tr-TR"/>
        </w:rPr>
      </w:pPr>
      <w:r w:rsidRPr="00B0464C">
        <w:rPr>
          <w:sz w:val="22"/>
          <w:szCs w:val="22"/>
          <w:lang w:val="tr-TR"/>
        </w:rPr>
        <w:t xml:space="preserve">Bütçeye, tahmini doğrudan uygun giderlerin %5’ini aşmayan bir yedek akçe </w:t>
      </w:r>
      <w:r w:rsidR="00A64265" w:rsidRPr="00B0464C">
        <w:rPr>
          <w:sz w:val="22"/>
          <w:szCs w:val="22"/>
          <w:lang w:val="tr-TR"/>
        </w:rPr>
        <w:t>dâhil</w:t>
      </w:r>
      <w:r w:rsidRPr="00B0464C">
        <w:rPr>
          <w:sz w:val="22"/>
          <w:szCs w:val="22"/>
          <w:lang w:val="tr-TR"/>
        </w:rPr>
        <w:t xml:space="preserve"> edilebilir. </w:t>
      </w:r>
      <w:r w:rsidRPr="00B0464C">
        <w:rPr>
          <w:color w:val="000000"/>
          <w:sz w:val="22"/>
          <w:szCs w:val="22"/>
          <w:lang w:val="tr-TR"/>
        </w:rPr>
        <w:t xml:space="preserve">Bu Yedek Akçe sadece Sözleşme </w:t>
      </w:r>
      <w:proofErr w:type="spellStart"/>
      <w:r w:rsidRPr="00B0464C">
        <w:rPr>
          <w:color w:val="000000"/>
          <w:sz w:val="22"/>
          <w:szCs w:val="22"/>
          <w:lang w:val="tr-TR"/>
        </w:rPr>
        <w:t>Makamı’nın</w:t>
      </w:r>
      <w:proofErr w:type="spellEnd"/>
      <w:r w:rsidRPr="00B0464C">
        <w:rPr>
          <w:color w:val="000000"/>
          <w:sz w:val="22"/>
          <w:szCs w:val="22"/>
          <w:lang w:val="tr-TR"/>
        </w:rPr>
        <w:t xml:space="preserve"> </w:t>
      </w:r>
      <w:r w:rsidRPr="00B0464C">
        <w:rPr>
          <w:b/>
          <w:color w:val="000000"/>
          <w:sz w:val="22"/>
          <w:szCs w:val="22"/>
          <w:lang w:val="tr-TR"/>
        </w:rPr>
        <w:t>yazılı ön onayı</w:t>
      </w:r>
      <w:r w:rsidRPr="00B0464C">
        <w:rPr>
          <w:color w:val="000000"/>
          <w:sz w:val="22"/>
          <w:szCs w:val="22"/>
          <w:lang w:val="tr-TR"/>
        </w:rPr>
        <w:t xml:space="preserve"> ile kullanılabilir</w:t>
      </w:r>
      <w:r w:rsidRPr="00B0464C">
        <w:rPr>
          <w:sz w:val="22"/>
          <w:szCs w:val="22"/>
          <w:lang w:val="tr-TR"/>
        </w:rPr>
        <w:t>.</w:t>
      </w:r>
    </w:p>
    <w:p w:rsidR="002E36F6" w:rsidRDefault="002E36F6" w:rsidP="007D3312">
      <w:pPr>
        <w:jc w:val="both"/>
        <w:rPr>
          <w:sz w:val="22"/>
          <w:szCs w:val="22"/>
          <w:u w:val="single"/>
          <w:lang w:val="tr-TR"/>
        </w:rPr>
      </w:pPr>
    </w:p>
    <w:p w:rsidR="00B0464C" w:rsidRDefault="00A64265" w:rsidP="007D3312">
      <w:pPr>
        <w:jc w:val="both"/>
        <w:rPr>
          <w:sz w:val="22"/>
          <w:szCs w:val="22"/>
          <w:u w:val="single"/>
          <w:lang w:val="tr-TR"/>
        </w:rPr>
      </w:pPr>
      <w:r>
        <w:rPr>
          <w:sz w:val="22"/>
          <w:szCs w:val="22"/>
          <w:u w:val="single"/>
          <w:lang w:val="tr-TR"/>
        </w:rPr>
        <w:lastRenderedPageBreak/>
        <w:t>Uygun dolaylı giderler</w:t>
      </w:r>
    </w:p>
    <w:p w:rsidR="002E36F6" w:rsidRPr="00B0464C" w:rsidRDefault="002E36F6" w:rsidP="007D3312">
      <w:pPr>
        <w:jc w:val="both"/>
        <w:rPr>
          <w:sz w:val="22"/>
          <w:szCs w:val="22"/>
          <w:u w:val="single"/>
          <w:lang w:val="tr-TR"/>
        </w:rPr>
      </w:pPr>
    </w:p>
    <w:p w:rsidR="00B0464C" w:rsidRDefault="00B0464C" w:rsidP="007D3312">
      <w:pPr>
        <w:autoSpaceDE w:val="0"/>
        <w:autoSpaceDN w:val="0"/>
        <w:adjustRightInd w:val="0"/>
        <w:jc w:val="both"/>
        <w:rPr>
          <w:snapToGrid/>
          <w:sz w:val="22"/>
          <w:szCs w:val="22"/>
          <w:lang w:val="tr-TR" w:eastAsia="en-GB" w:bidi="kn-IN"/>
        </w:rPr>
      </w:pPr>
      <w:r w:rsidRPr="00B0464C">
        <w:rPr>
          <w:snapToGrid/>
          <w:sz w:val="22"/>
          <w:szCs w:val="22"/>
          <w:lang w:val="tr-TR" w:eastAsia="en-GB" w:bidi="kn-IN"/>
        </w:rPr>
        <w:t xml:space="preserve">Projenin gerçekleştirilmesinde yapılan dolaylı giderler sabit oranlı finansman </w:t>
      </w:r>
      <w:r w:rsidR="00A64265">
        <w:rPr>
          <w:snapToGrid/>
          <w:sz w:val="22"/>
          <w:szCs w:val="22"/>
          <w:lang w:val="tr-TR" w:eastAsia="en-GB" w:bidi="kn-IN"/>
        </w:rPr>
        <w:t xml:space="preserve">olarak uygun giderlerdir ancak </w:t>
      </w:r>
      <w:r w:rsidRPr="00B0464C">
        <w:rPr>
          <w:snapToGrid/>
          <w:sz w:val="22"/>
          <w:szCs w:val="22"/>
          <w:lang w:val="tr-TR" w:eastAsia="en-GB" w:bidi="kn-IN"/>
        </w:rPr>
        <w:t>toplamı, uygun doğrudan giderler toplamının %7’sinden fazla olamaz. Dolaylı giderler, standart hibe sözleşmesinde başka bir bütçe başlığına tahsis edilen maliyetleri içermemek kaydıyla uygun maliyet kabul edilirler. Başvuru sahibinden sözleşme yapılmadan önce talep edilen yüzdeyi gerekçelendirmesi istenebilir. Bununla birlikte, standart hibe sözleşmesinin özel koşullarında sabit-oranın belirlenmesi halinde, hiçbir destekleyici bel</w:t>
      </w:r>
      <w:r w:rsidR="00A64265">
        <w:rPr>
          <w:snapToGrid/>
          <w:sz w:val="22"/>
          <w:szCs w:val="22"/>
          <w:lang w:val="tr-TR" w:eastAsia="en-GB" w:bidi="kn-IN"/>
        </w:rPr>
        <w:t>genin sunulmasına gerek kalmaz.</w:t>
      </w:r>
    </w:p>
    <w:p w:rsidR="002E36F6" w:rsidRPr="00B0464C" w:rsidRDefault="002E36F6" w:rsidP="007D3312">
      <w:pPr>
        <w:autoSpaceDE w:val="0"/>
        <w:autoSpaceDN w:val="0"/>
        <w:adjustRightInd w:val="0"/>
        <w:jc w:val="both"/>
        <w:rPr>
          <w:rFonts w:ascii="Arial" w:hAnsi="Arial" w:cs="Arial"/>
          <w:snapToGrid/>
          <w:sz w:val="20"/>
          <w:lang w:val="tr-TR" w:eastAsia="en-GB" w:bidi="kn-IN"/>
        </w:rPr>
      </w:pPr>
    </w:p>
    <w:p w:rsidR="00B0464C" w:rsidRDefault="00B0464C" w:rsidP="007D3312">
      <w:pPr>
        <w:autoSpaceDE w:val="0"/>
        <w:autoSpaceDN w:val="0"/>
        <w:adjustRightInd w:val="0"/>
        <w:jc w:val="both"/>
        <w:rPr>
          <w:snapToGrid/>
          <w:sz w:val="22"/>
          <w:szCs w:val="22"/>
          <w:lang w:val="tr-TR" w:eastAsia="en-GB" w:bidi="kn-IN"/>
        </w:rPr>
      </w:pPr>
      <w:r w:rsidRPr="00B0464C">
        <w:rPr>
          <w:color w:val="000000"/>
          <w:sz w:val="22"/>
          <w:szCs w:val="22"/>
          <w:lang w:val="tr-TR"/>
        </w:rPr>
        <w:t>Eğer başvuru sahipleri ya da ilgili 3. taraflardan herhangi biri, Avrupa Birliği tarafından finanse edilen bir işletme hibesi alıyorsa, teklif edilen proje bütçesinde hiçbir dolaylı gider yer alamaz</w:t>
      </w:r>
      <w:r w:rsidRPr="00B0464C">
        <w:rPr>
          <w:snapToGrid/>
          <w:sz w:val="22"/>
          <w:szCs w:val="22"/>
          <w:lang w:val="tr-TR" w:eastAsia="en-GB" w:bidi="kn-IN"/>
        </w:rPr>
        <w:t>.</w:t>
      </w:r>
    </w:p>
    <w:p w:rsidR="002E36F6" w:rsidRPr="00B0464C" w:rsidRDefault="002E36F6" w:rsidP="007D3312">
      <w:pPr>
        <w:autoSpaceDE w:val="0"/>
        <w:autoSpaceDN w:val="0"/>
        <w:adjustRightInd w:val="0"/>
        <w:jc w:val="both"/>
        <w:rPr>
          <w:snapToGrid/>
          <w:sz w:val="22"/>
          <w:szCs w:val="22"/>
          <w:lang w:val="tr-TR" w:eastAsia="en-GB" w:bidi="kn-IN"/>
        </w:rPr>
      </w:pPr>
    </w:p>
    <w:p w:rsidR="00B0464C" w:rsidRDefault="00B0464C" w:rsidP="007D3312">
      <w:pPr>
        <w:tabs>
          <w:tab w:val="left" w:pos="2161"/>
        </w:tabs>
        <w:jc w:val="both"/>
        <w:rPr>
          <w:sz w:val="22"/>
          <w:szCs w:val="22"/>
          <w:u w:val="single"/>
          <w:lang w:val="tr-TR"/>
        </w:rPr>
      </w:pPr>
      <w:r w:rsidRPr="00B0464C">
        <w:rPr>
          <w:sz w:val="22"/>
          <w:szCs w:val="22"/>
          <w:u w:val="single"/>
          <w:lang w:val="tr-TR"/>
        </w:rPr>
        <w:t>Ayni katkılar</w:t>
      </w:r>
    </w:p>
    <w:p w:rsidR="002E36F6" w:rsidRPr="00B0464C" w:rsidRDefault="002E36F6" w:rsidP="007D3312">
      <w:pPr>
        <w:tabs>
          <w:tab w:val="left" w:pos="2161"/>
        </w:tabs>
        <w:jc w:val="both"/>
        <w:rPr>
          <w:sz w:val="22"/>
          <w:szCs w:val="22"/>
          <w:u w:val="single"/>
          <w:lang w:val="tr-TR"/>
        </w:rPr>
      </w:pPr>
    </w:p>
    <w:p w:rsidR="00B0464C" w:rsidRDefault="00B0464C" w:rsidP="007D3312">
      <w:pPr>
        <w:numPr>
          <w:ilvl w:val="1"/>
          <w:numId w:val="0"/>
        </w:numPr>
        <w:jc w:val="both"/>
        <w:rPr>
          <w:sz w:val="22"/>
          <w:szCs w:val="22"/>
          <w:lang w:val="tr-TR"/>
        </w:rPr>
      </w:pPr>
      <w:r w:rsidRPr="00B0464C">
        <w:rPr>
          <w:sz w:val="22"/>
          <w:szCs w:val="22"/>
          <w:lang w:val="tr-TR"/>
        </w:rPr>
        <w:t>Ayni katkılar, Faydalanıcı/</w:t>
      </w:r>
      <w:proofErr w:type="spellStart"/>
      <w:r w:rsidRPr="00B0464C">
        <w:rPr>
          <w:sz w:val="22"/>
          <w:szCs w:val="22"/>
          <w:lang w:val="tr-TR"/>
        </w:rPr>
        <w:t>lara</w:t>
      </w:r>
      <w:proofErr w:type="spellEnd"/>
      <w:r w:rsidRPr="00B0464C">
        <w:rPr>
          <w:sz w:val="22"/>
          <w:szCs w:val="22"/>
          <w:lang w:val="tr-TR"/>
        </w:rPr>
        <w:t xml:space="preserve"> </w:t>
      </w:r>
      <w:proofErr w:type="gramStart"/>
      <w:r w:rsidRPr="00B0464C">
        <w:rPr>
          <w:sz w:val="22"/>
          <w:szCs w:val="22"/>
          <w:lang w:val="tr-TR"/>
        </w:rPr>
        <w:t>veya,</w:t>
      </w:r>
      <w:proofErr w:type="gramEnd"/>
      <w:r w:rsidRPr="00B0464C">
        <w:rPr>
          <w:sz w:val="22"/>
          <w:szCs w:val="22"/>
          <w:lang w:val="tr-TR"/>
        </w:rPr>
        <w:t xml:space="preserve"> ilgili üçüncü </w:t>
      </w:r>
      <w:r w:rsidRPr="0051129D">
        <w:rPr>
          <w:sz w:val="22"/>
          <w:szCs w:val="22"/>
          <w:lang w:val="tr-TR"/>
        </w:rPr>
        <w:t>taraflara (</w:t>
      </w:r>
      <w:proofErr w:type="spellStart"/>
      <w:r w:rsidRPr="0051129D">
        <w:rPr>
          <w:sz w:val="22"/>
          <w:szCs w:val="22"/>
          <w:lang w:val="tr-TR"/>
        </w:rPr>
        <w:t>affiliated</w:t>
      </w:r>
      <w:proofErr w:type="spellEnd"/>
      <w:r w:rsidRPr="0051129D">
        <w:rPr>
          <w:sz w:val="22"/>
          <w:szCs w:val="22"/>
          <w:lang w:val="tr-TR"/>
        </w:rPr>
        <w:t xml:space="preserve"> </w:t>
      </w:r>
      <w:proofErr w:type="spellStart"/>
      <w:r w:rsidRPr="0051129D">
        <w:rPr>
          <w:sz w:val="22"/>
          <w:szCs w:val="22"/>
          <w:lang w:val="tr-TR"/>
        </w:rPr>
        <w:t>entity</w:t>
      </w:r>
      <w:proofErr w:type="spellEnd"/>
      <w:r w:rsidRPr="0051129D">
        <w:rPr>
          <w:sz w:val="22"/>
          <w:szCs w:val="22"/>
          <w:lang w:val="tr-TR"/>
        </w:rPr>
        <w:t>), üçüncü taraflarca (</w:t>
      </w:r>
      <w:proofErr w:type="spellStart"/>
      <w:r w:rsidRPr="0051129D">
        <w:rPr>
          <w:sz w:val="22"/>
          <w:szCs w:val="22"/>
          <w:lang w:val="tr-TR"/>
        </w:rPr>
        <w:t>third</w:t>
      </w:r>
      <w:proofErr w:type="spellEnd"/>
      <w:r w:rsidRPr="0051129D">
        <w:rPr>
          <w:sz w:val="22"/>
          <w:szCs w:val="22"/>
          <w:lang w:val="tr-TR"/>
        </w:rPr>
        <w:t xml:space="preserve"> </w:t>
      </w:r>
      <w:proofErr w:type="spellStart"/>
      <w:r w:rsidRPr="0051129D">
        <w:rPr>
          <w:sz w:val="22"/>
          <w:szCs w:val="22"/>
          <w:lang w:val="tr-TR"/>
        </w:rPr>
        <w:t>party</w:t>
      </w:r>
      <w:proofErr w:type="spellEnd"/>
      <w:r w:rsidRPr="0051129D">
        <w:rPr>
          <w:sz w:val="22"/>
          <w:szCs w:val="22"/>
          <w:lang w:val="tr-TR"/>
        </w:rPr>
        <w:t>)</w:t>
      </w:r>
      <w:r w:rsidRPr="00B0464C">
        <w:rPr>
          <w:sz w:val="22"/>
          <w:szCs w:val="22"/>
          <w:lang w:val="tr-TR"/>
        </w:rPr>
        <w:t xml:space="preserve"> bedelsiz şekilde mal ve hizmet sunumu anlamına gelir.  Ayni katkılarda Faydalanıcı/</w:t>
      </w:r>
      <w:proofErr w:type="spellStart"/>
      <w:r w:rsidRPr="00B0464C">
        <w:rPr>
          <w:sz w:val="22"/>
          <w:szCs w:val="22"/>
          <w:lang w:val="tr-TR"/>
        </w:rPr>
        <w:t>lar</w:t>
      </w:r>
      <w:proofErr w:type="spellEnd"/>
      <w:r w:rsidRPr="00B0464C">
        <w:rPr>
          <w:sz w:val="22"/>
          <w:szCs w:val="22"/>
          <w:lang w:val="tr-TR"/>
        </w:rPr>
        <w:t xml:space="preserve"> veya ilgili üçüncü taraf(</w:t>
      </w:r>
      <w:proofErr w:type="spellStart"/>
      <w:r w:rsidRPr="00B0464C">
        <w:rPr>
          <w:sz w:val="22"/>
          <w:szCs w:val="22"/>
          <w:lang w:val="tr-TR"/>
        </w:rPr>
        <w:t>lar</w:t>
      </w:r>
      <w:proofErr w:type="spellEnd"/>
      <w:r w:rsidRPr="00B0464C">
        <w:rPr>
          <w:sz w:val="22"/>
          <w:szCs w:val="22"/>
          <w:lang w:val="tr-TR"/>
        </w:rPr>
        <w:t>) için herhangi bir gider söz konusu olmadığından uygun gider kabul edilmez.</w:t>
      </w:r>
    </w:p>
    <w:p w:rsidR="002E36F6" w:rsidRPr="00B0464C" w:rsidRDefault="002E36F6" w:rsidP="007D3312">
      <w:pPr>
        <w:numPr>
          <w:ilvl w:val="1"/>
          <w:numId w:val="0"/>
        </w:numPr>
        <w:jc w:val="both"/>
        <w:rPr>
          <w:sz w:val="22"/>
          <w:szCs w:val="22"/>
          <w:lang w:val="tr-TR"/>
        </w:rPr>
      </w:pPr>
    </w:p>
    <w:p w:rsidR="00B0464C" w:rsidRDefault="00B0464C" w:rsidP="007D3312">
      <w:pPr>
        <w:jc w:val="both"/>
        <w:rPr>
          <w:sz w:val="22"/>
          <w:szCs w:val="22"/>
          <w:lang w:val="tr-TR"/>
        </w:rPr>
      </w:pPr>
      <w:r w:rsidRPr="00B0464C">
        <w:rPr>
          <w:sz w:val="22"/>
          <w:szCs w:val="22"/>
          <w:lang w:val="tr-TR"/>
        </w:rPr>
        <w:t>Ayni katkılar eş finansman olarak değerlendirilemez.</w:t>
      </w:r>
    </w:p>
    <w:p w:rsidR="002E36F6" w:rsidRPr="00B0464C" w:rsidRDefault="002E36F6" w:rsidP="007D3312">
      <w:pPr>
        <w:jc w:val="both"/>
        <w:rPr>
          <w:sz w:val="22"/>
          <w:szCs w:val="22"/>
          <w:lang w:val="tr-TR"/>
        </w:rPr>
      </w:pPr>
    </w:p>
    <w:p w:rsidR="00B0464C" w:rsidRDefault="00B0464C" w:rsidP="007D3312">
      <w:pPr>
        <w:tabs>
          <w:tab w:val="left" w:pos="2161"/>
        </w:tabs>
        <w:jc w:val="both"/>
        <w:rPr>
          <w:sz w:val="22"/>
          <w:szCs w:val="22"/>
          <w:lang w:val="tr-TR"/>
        </w:rPr>
      </w:pPr>
      <w:r w:rsidRPr="00B0464C">
        <w:rPr>
          <w:sz w:val="22"/>
          <w:szCs w:val="22"/>
          <w:lang w:val="tr-TR"/>
        </w:rPr>
        <w:t>Bununla birlikte, Faydalanıcı tarafından teklif edilen projede ayni katkı öngörülmekteyse, bu katkının temin edilmesi gerekmektedir.</w:t>
      </w:r>
    </w:p>
    <w:p w:rsidR="002E36F6" w:rsidRPr="00B0464C" w:rsidRDefault="002E36F6" w:rsidP="007D3312">
      <w:pPr>
        <w:tabs>
          <w:tab w:val="left" w:pos="2161"/>
        </w:tabs>
        <w:jc w:val="both"/>
        <w:rPr>
          <w:sz w:val="22"/>
          <w:szCs w:val="22"/>
          <w:lang w:val="tr-TR"/>
        </w:rPr>
      </w:pPr>
    </w:p>
    <w:p w:rsidR="00B0464C" w:rsidRDefault="00B0464C" w:rsidP="007D3312">
      <w:pPr>
        <w:jc w:val="both"/>
        <w:rPr>
          <w:sz w:val="22"/>
          <w:szCs w:val="22"/>
          <w:u w:val="single"/>
          <w:lang w:val="tr-TR"/>
        </w:rPr>
      </w:pPr>
      <w:r w:rsidRPr="00B0464C">
        <w:rPr>
          <w:sz w:val="22"/>
          <w:szCs w:val="22"/>
          <w:u w:val="single"/>
          <w:lang w:val="tr-TR"/>
        </w:rPr>
        <w:t>Uygun olmayan giderler</w:t>
      </w:r>
    </w:p>
    <w:p w:rsidR="00881705" w:rsidRPr="00B0464C" w:rsidRDefault="00881705" w:rsidP="007D3312">
      <w:pPr>
        <w:jc w:val="both"/>
        <w:rPr>
          <w:sz w:val="22"/>
          <w:szCs w:val="22"/>
          <w:u w:val="single"/>
          <w:lang w:val="tr-TR"/>
        </w:rPr>
      </w:pPr>
    </w:p>
    <w:p w:rsidR="00B0464C" w:rsidRDefault="00B0464C" w:rsidP="007D3312">
      <w:pPr>
        <w:jc w:val="both"/>
        <w:rPr>
          <w:sz w:val="22"/>
          <w:szCs w:val="22"/>
          <w:lang w:val="tr-TR"/>
        </w:rPr>
      </w:pPr>
      <w:r w:rsidRPr="00B0464C">
        <w:rPr>
          <w:color w:val="000000"/>
          <w:sz w:val="22"/>
          <w:szCs w:val="22"/>
          <w:lang w:val="tr-TR"/>
        </w:rPr>
        <w:t>Aşağıdakiler uygun olmayan giderlerdir</w:t>
      </w:r>
      <w:r w:rsidRPr="00B0464C">
        <w:rPr>
          <w:sz w:val="22"/>
          <w:szCs w:val="22"/>
          <w:lang w:val="tr-TR"/>
        </w:rPr>
        <w:t>:</w:t>
      </w:r>
    </w:p>
    <w:p w:rsidR="002E36F6" w:rsidRPr="00B0464C" w:rsidRDefault="002E36F6" w:rsidP="007D3312">
      <w:pPr>
        <w:jc w:val="both"/>
        <w:rPr>
          <w:sz w:val="22"/>
          <w:szCs w:val="22"/>
          <w:lang w:val="tr-TR"/>
        </w:rPr>
      </w:pPr>
    </w:p>
    <w:p w:rsidR="00B0464C" w:rsidRDefault="0072296C" w:rsidP="007D3312">
      <w:pPr>
        <w:ind w:firstLine="426"/>
        <w:jc w:val="both"/>
        <w:rPr>
          <w:sz w:val="22"/>
          <w:szCs w:val="22"/>
          <w:lang w:val="tr-TR"/>
        </w:rPr>
      </w:pPr>
      <w:r>
        <w:rPr>
          <w:sz w:val="22"/>
          <w:szCs w:val="22"/>
          <w:lang w:val="tr-TR"/>
        </w:rPr>
        <w:t>-</w:t>
      </w:r>
      <w:r>
        <w:rPr>
          <w:sz w:val="22"/>
          <w:szCs w:val="22"/>
          <w:lang w:val="tr-TR"/>
        </w:rPr>
        <w:tab/>
      </w:r>
      <w:r w:rsidR="00B0464C" w:rsidRPr="00B0464C">
        <w:rPr>
          <w:sz w:val="22"/>
          <w:szCs w:val="22"/>
          <w:lang w:val="tr-TR"/>
        </w:rPr>
        <w:t xml:space="preserve">Borçlar </w:t>
      </w:r>
      <w:r w:rsidR="00881705">
        <w:rPr>
          <w:sz w:val="22"/>
          <w:szCs w:val="22"/>
          <w:lang w:val="tr-TR"/>
        </w:rPr>
        <w:t>ve borç hizmet bedelleri (faiz);</w:t>
      </w:r>
    </w:p>
    <w:p w:rsidR="002E36F6" w:rsidRPr="00B0464C" w:rsidRDefault="002E36F6" w:rsidP="002E36F6">
      <w:pPr>
        <w:jc w:val="both"/>
        <w:rPr>
          <w:sz w:val="22"/>
          <w:szCs w:val="22"/>
          <w:lang w:val="tr-TR"/>
        </w:rPr>
      </w:pPr>
    </w:p>
    <w:p w:rsidR="00B0464C" w:rsidRDefault="0072296C" w:rsidP="007D3312">
      <w:pPr>
        <w:ind w:firstLine="426"/>
        <w:jc w:val="both"/>
        <w:rPr>
          <w:sz w:val="22"/>
          <w:szCs w:val="22"/>
          <w:lang w:val="tr-TR"/>
        </w:rPr>
      </w:pPr>
      <w:r>
        <w:rPr>
          <w:sz w:val="22"/>
          <w:szCs w:val="22"/>
          <w:lang w:val="tr-TR"/>
        </w:rPr>
        <w:t>-</w:t>
      </w:r>
      <w:r>
        <w:rPr>
          <w:sz w:val="22"/>
          <w:szCs w:val="22"/>
          <w:lang w:val="tr-TR"/>
        </w:rPr>
        <w:tab/>
      </w:r>
      <w:r w:rsidR="00B0464C" w:rsidRPr="00B0464C">
        <w:rPr>
          <w:sz w:val="22"/>
          <w:szCs w:val="22"/>
          <w:lang w:val="tr-TR"/>
        </w:rPr>
        <w:t>Oluşabilecek zararlar veya ilerde ortaya çıkabilecek potansiyel borçl</w:t>
      </w:r>
      <w:r w:rsidR="00881705">
        <w:rPr>
          <w:sz w:val="22"/>
          <w:szCs w:val="22"/>
          <w:lang w:val="tr-TR"/>
        </w:rPr>
        <w:t>ar için oluşturulan karşılıklar;</w:t>
      </w:r>
    </w:p>
    <w:p w:rsidR="002E36F6" w:rsidRPr="00B0464C" w:rsidRDefault="002E36F6" w:rsidP="002E36F6">
      <w:pPr>
        <w:jc w:val="both"/>
        <w:rPr>
          <w:sz w:val="22"/>
          <w:szCs w:val="22"/>
          <w:lang w:val="tr-TR"/>
        </w:rPr>
      </w:pPr>
    </w:p>
    <w:p w:rsidR="00B0464C" w:rsidRDefault="0072296C" w:rsidP="002E36F6">
      <w:pPr>
        <w:ind w:left="709" w:hanging="283"/>
        <w:jc w:val="both"/>
        <w:rPr>
          <w:sz w:val="22"/>
          <w:szCs w:val="22"/>
          <w:lang w:val="tr-TR"/>
        </w:rPr>
      </w:pPr>
      <w:r>
        <w:rPr>
          <w:sz w:val="22"/>
          <w:szCs w:val="22"/>
          <w:lang w:val="tr-TR"/>
        </w:rPr>
        <w:t>-</w:t>
      </w:r>
      <w:r>
        <w:rPr>
          <w:sz w:val="22"/>
          <w:szCs w:val="22"/>
          <w:lang w:val="tr-TR"/>
        </w:rPr>
        <w:tab/>
      </w:r>
      <w:r w:rsidR="00B0464C" w:rsidRPr="00B0464C">
        <w:rPr>
          <w:sz w:val="22"/>
          <w:szCs w:val="22"/>
          <w:lang w:val="tr-TR"/>
        </w:rPr>
        <w:t>Faydalanıcı(</w:t>
      </w:r>
      <w:proofErr w:type="spellStart"/>
      <w:r w:rsidR="00B0464C" w:rsidRPr="00B0464C">
        <w:rPr>
          <w:sz w:val="22"/>
          <w:szCs w:val="22"/>
          <w:lang w:val="tr-TR"/>
        </w:rPr>
        <w:t>lar</w:t>
      </w:r>
      <w:proofErr w:type="spellEnd"/>
      <w:r w:rsidR="00B0464C" w:rsidRPr="00B0464C">
        <w:rPr>
          <w:sz w:val="22"/>
          <w:szCs w:val="22"/>
          <w:lang w:val="tr-TR"/>
        </w:rPr>
        <w:t xml:space="preserve">) tarafından beyan edilen ve bir Birlik hibesi alan (EDF aracılığıyla olanlar </w:t>
      </w:r>
      <w:proofErr w:type="gramStart"/>
      <w:r w:rsidR="00B0464C" w:rsidRPr="00B0464C">
        <w:rPr>
          <w:sz w:val="22"/>
          <w:szCs w:val="22"/>
          <w:lang w:val="tr-TR"/>
        </w:rPr>
        <w:t>dahil</w:t>
      </w:r>
      <w:proofErr w:type="gramEnd"/>
      <w:r w:rsidR="00B0464C" w:rsidRPr="00B0464C">
        <w:rPr>
          <w:sz w:val="22"/>
          <w:szCs w:val="22"/>
          <w:lang w:val="tr-TR"/>
        </w:rPr>
        <w:t>) başka bir proje veya iş programı kapsamında finanse edilen maliyetler;</w:t>
      </w:r>
    </w:p>
    <w:p w:rsidR="002E36F6" w:rsidRPr="00B0464C" w:rsidRDefault="002E36F6" w:rsidP="002E36F6">
      <w:pPr>
        <w:jc w:val="both"/>
        <w:rPr>
          <w:sz w:val="22"/>
          <w:szCs w:val="22"/>
          <w:lang w:val="tr-TR"/>
        </w:rPr>
      </w:pPr>
    </w:p>
    <w:p w:rsidR="00B0464C" w:rsidRDefault="00881705" w:rsidP="007D3312">
      <w:pPr>
        <w:ind w:left="720" w:hanging="294"/>
        <w:jc w:val="both"/>
        <w:rPr>
          <w:sz w:val="22"/>
          <w:szCs w:val="22"/>
          <w:lang w:val="tr-TR"/>
        </w:rPr>
      </w:pPr>
      <w:r>
        <w:rPr>
          <w:sz w:val="22"/>
          <w:szCs w:val="22"/>
          <w:lang w:val="tr-TR"/>
        </w:rPr>
        <w:t>-</w:t>
      </w:r>
      <w:r>
        <w:rPr>
          <w:sz w:val="22"/>
          <w:szCs w:val="22"/>
          <w:lang w:val="tr-TR"/>
        </w:rPr>
        <w:tab/>
      </w:r>
      <w:r w:rsidR="00B0464C" w:rsidRPr="00B0464C">
        <w:rPr>
          <w:sz w:val="22"/>
          <w:szCs w:val="22"/>
          <w:lang w:val="tr-TR"/>
        </w:rPr>
        <w:t>Arsa veya bina alımları; ancak projenin doğrudan uygulaması için gerekli olan haller istisnadır ve bu gibi hallerde mülkiyetin en geç proje sonuna kadar son faydalanıcılara ve/veya yerel ortaklara devredilmesi gerekir;</w:t>
      </w:r>
    </w:p>
    <w:p w:rsidR="002E36F6" w:rsidRPr="00B0464C" w:rsidRDefault="002E36F6" w:rsidP="002E36F6">
      <w:pPr>
        <w:jc w:val="both"/>
        <w:rPr>
          <w:sz w:val="22"/>
          <w:szCs w:val="22"/>
          <w:lang w:val="tr-TR"/>
        </w:rPr>
      </w:pPr>
    </w:p>
    <w:p w:rsidR="00B0464C" w:rsidRDefault="00881705" w:rsidP="007D3312">
      <w:pPr>
        <w:ind w:firstLine="426"/>
        <w:jc w:val="both"/>
        <w:rPr>
          <w:sz w:val="22"/>
          <w:szCs w:val="22"/>
          <w:lang w:val="tr-TR"/>
        </w:rPr>
      </w:pPr>
      <w:r>
        <w:rPr>
          <w:sz w:val="22"/>
          <w:szCs w:val="22"/>
          <w:lang w:val="tr-TR"/>
        </w:rPr>
        <w:t>-</w:t>
      </w:r>
      <w:r>
        <w:rPr>
          <w:sz w:val="22"/>
          <w:szCs w:val="22"/>
          <w:lang w:val="tr-TR"/>
        </w:rPr>
        <w:tab/>
      </w:r>
      <w:r w:rsidR="00B0464C" w:rsidRPr="00B0464C">
        <w:rPr>
          <w:sz w:val="22"/>
          <w:szCs w:val="22"/>
          <w:lang w:val="tr-TR"/>
        </w:rPr>
        <w:t>Döviz kuru kayıpları;</w:t>
      </w:r>
    </w:p>
    <w:p w:rsidR="002E36F6" w:rsidRPr="00B0464C" w:rsidRDefault="002E36F6" w:rsidP="002E36F6">
      <w:pPr>
        <w:jc w:val="both"/>
        <w:rPr>
          <w:sz w:val="22"/>
          <w:szCs w:val="22"/>
          <w:lang w:val="tr-TR"/>
        </w:rPr>
      </w:pPr>
    </w:p>
    <w:p w:rsidR="00B0464C" w:rsidRDefault="00881705" w:rsidP="007D3312">
      <w:pPr>
        <w:ind w:firstLine="426"/>
        <w:jc w:val="both"/>
        <w:rPr>
          <w:sz w:val="22"/>
          <w:szCs w:val="22"/>
          <w:lang w:val="tr-TR"/>
        </w:rPr>
      </w:pPr>
      <w:r>
        <w:rPr>
          <w:sz w:val="22"/>
          <w:szCs w:val="22"/>
          <w:lang w:val="tr-TR"/>
        </w:rPr>
        <w:t>-</w:t>
      </w:r>
      <w:r>
        <w:rPr>
          <w:sz w:val="22"/>
          <w:szCs w:val="22"/>
          <w:lang w:val="tr-TR"/>
        </w:rPr>
        <w:tab/>
      </w:r>
      <w:r w:rsidR="00B0464C" w:rsidRPr="00B0464C">
        <w:rPr>
          <w:sz w:val="22"/>
          <w:szCs w:val="22"/>
          <w:lang w:val="tr-TR"/>
        </w:rPr>
        <w:t>Üçüncü taraflara verilen krediler;</w:t>
      </w:r>
    </w:p>
    <w:p w:rsidR="002E36F6" w:rsidRPr="00B0464C" w:rsidRDefault="002E36F6" w:rsidP="002E36F6">
      <w:pPr>
        <w:jc w:val="both"/>
        <w:rPr>
          <w:sz w:val="22"/>
          <w:szCs w:val="22"/>
          <w:lang w:val="tr-TR"/>
        </w:rPr>
      </w:pPr>
    </w:p>
    <w:p w:rsidR="00B0464C" w:rsidRDefault="00B0464C" w:rsidP="002A4E54">
      <w:pPr>
        <w:pStyle w:val="Heading2"/>
        <w:numPr>
          <w:ilvl w:val="1"/>
          <w:numId w:val="26"/>
        </w:numPr>
        <w:spacing w:after="0"/>
        <w:rPr>
          <w:smallCaps/>
          <w:lang w:val="tr-TR"/>
        </w:rPr>
      </w:pPr>
      <w:bookmarkStart w:id="36" w:name="_Toc226861283"/>
      <w:bookmarkStart w:id="37" w:name="_Toc398747590"/>
      <w:r w:rsidRPr="00CE2CD0">
        <w:rPr>
          <w:smallCaps/>
          <w:lang w:val="tr-TR"/>
        </w:rPr>
        <w:t>Başvuru şekli ve yapılacak işlemler</w:t>
      </w:r>
      <w:bookmarkEnd w:id="36"/>
      <w:bookmarkEnd w:id="37"/>
    </w:p>
    <w:p w:rsidR="002E36F6" w:rsidRPr="002E36F6" w:rsidRDefault="002E36F6" w:rsidP="002E36F6">
      <w:pPr>
        <w:rPr>
          <w:lang w:val="tr-TR"/>
        </w:rPr>
      </w:pPr>
    </w:p>
    <w:p w:rsidR="00B0464C" w:rsidRPr="00B0464C" w:rsidRDefault="00B0464C" w:rsidP="007D3312">
      <w:pPr>
        <w:jc w:val="both"/>
        <w:rPr>
          <w:sz w:val="22"/>
          <w:szCs w:val="22"/>
          <w:lang w:val="tr-TR"/>
        </w:rPr>
      </w:pPr>
      <w:r w:rsidRPr="00B0464C">
        <w:rPr>
          <w:sz w:val="22"/>
          <w:szCs w:val="22"/>
          <w:lang w:val="tr-TR"/>
        </w:rPr>
        <w:t xml:space="preserve">Bu Teklif Çağrısı için önceden </w:t>
      </w:r>
      <w:proofErr w:type="spellStart"/>
      <w:r w:rsidRPr="00B0464C">
        <w:rPr>
          <w:sz w:val="22"/>
          <w:szCs w:val="22"/>
          <w:lang w:val="tr-TR"/>
        </w:rPr>
        <w:t>PADOR’a</w:t>
      </w:r>
      <w:proofErr w:type="spellEnd"/>
      <w:r w:rsidRPr="00B0464C">
        <w:rPr>
          <w:sz w:val="22"/>
          <w:szCs w:val="22"/>
          <w:lang w:val="tr-TR"/>
        </w:rPr>
        <w:t xml:space="preserve"> kayıt yaptırılmış olması </w:t>
      </w:r>
      <w:r w:rsidRPr="00B0464C">
        <w:rPr>
          <w:b/>
          <w:sz w:val="22"/>
          <w:szCs w:val="22"/>
          <w:lang w:val="tr-TR"/>
        </w:rPr>
        <w:t>zorunludur</w:t>
      </w:r>
      <w:r w:rsidRPr="00B0464C">
        <w:rPr>
          <w:sz w:val="22"/>
          <w:szCs w:val="22"/>
          <w:lang w:val="tr-TR"/>
        </w:rPr>
        <w:t>.</w:t>
      </w:r>
    </w:p>
    <w:p w:rsidR="00B0464C" w:rsidRPr="00B0464C" w:rsidRDefault="00B0464C" w:rsidP="007D3312">
      <w:pPr>
        <w:jc w:val="both"/>
        <w:rPr>
          <w:sz w:val="22"/>
          <w:szCs w:val="22"/>
          <w:lang w:val="tr-TR"/>
        </w:rPr>
      </w:pPr>
    </w:p>
    <w:p w:rsidR="00B0464C" w:rsidRDefault="0061246A" w:rsidP="007D3312">
      <w:pPr>
        <w:ind w:left="720" w:hanging="294"/>
        <w:jc w:val="both"/>
        <w:rPr>
          <w:sz w:val="22"/>
          <w:szCs w:val="22"/>
          <w:lang w:val="tr-TR"/>
        </w:rPr>
      </w:pPr>
      <w:r>
        <w:rPr>
          <w:b/>
          <w:sz w:val="22"/>
          <w:szCs w:val="22"/>
          <w:lang w:val="tr-TR"/>
        </w:rPr>
        <w:t>-</w:t>
      </w:r>
      <w:r>
        <w:rPr>
          <w:b/>
          <w:sz w:val="22"/>
          <w:szCs w:val="22"/>
          <w:lang w:val="tr-TR"/>
        </w:rPr>
        <w:tab/>
      </w:r>
      <w:r w:rsidR="00B0464C" w:rsidRPr="00B0464C">
        <w:rPr>
          <w:b/>
          <w:sz w:val="22"/>
          <w:szCs w:val="22"/>
          <w:lang w:val="tr-TR"/>
        </w:rPr>
        <w:t>1. Aşama, Kavramsal not</w:t>
      </w:r>
      <w:r w:rsidR="00B0464C" w:rsidRPr="00B0464C">
        <w:rPr>
          <w:sz w:val="22"/>
          <w:szCs w:val="22"/>
          <w:lang w:val="tr-TR"/>
        </w:rPr>
        <w:t xml:space="preserve">: 60 000 </w:t>
      </w:r>
      <w:r w:rsidR="0051129D">
        <w:rPr>
          <w:sz w:val="22"/>
          <w:szCs w:val="22"/>
          <w:lang w:val="tr-TR"/>
        </w:rPr>
        <w:t>Eu</w:t>
      </w:r>
      <w:r w:rsidR="00B0464C" w:rsidRPr="00B0464C">
        <w:rPr>
          <w:sz w:val="22"/>
          <w:szCs w:val="22"/>
          <w:lang w:val="tr-TR"/>
        </w:rPr>
        <w:t xml:space="preserve">ro'nun üzerindeki hibelere başvuran başvuru sahiplerinin </w:t>
      </w:r>
      <w:proofErr w:type="spellStart"/>
      <w:r>
        <w:rPr>
          <w:sz w:val="22"/>
          <w:szCs w:val="22"/>
          <w:lang w:val="tr-TR"/>
        </w:rPr>
        <w:t>PADOR’a</w:t>
      </w:r>
      <w:proofErr w:type="spellEnd"/>
      <w:r>
        <w:rPr>
          <w:sz w:val="22"/>
          <w:szCs w:val="22"/>
          <w:lang w:val="tr-TR"/>
        </w:rPr>
        <w:t xml:space="preserve"> kaydı zorunludur.</w:t>
      </w:r>
    </w:p>
    <w:p w:rsidR="0061246A" w:rsidRPr="00B0464C" w:rsidRDefault="0061246A" w:rsidP="007D3312">
      <w:pPr>
        <w:jc w:val="both"/>
        <w:rPr>
          <w:sz w:val="22"/>
          <w:szCs w:val="22"/>
          <w:lang w:val="tr-TR"/>
        </w:rPr>
      </w:pPr>
    </w:p>
    <w:p w:rsidR="00B0464C" w:rsidRDefault="0061246A" w:rsidP="007D3312">
      <w:pPr>
        <w:tabs>
          <w:tab w:val="left" w:pos="1134"/>
        </w:tabs>
        <w:ind w:left="284" w:firstLine="414"/>
        <w:jc w:val="both"/>
        <w:rPr>
          <w:sz w:val="22"/>
          <w:szCs w:val="22"/>
          <w:lang w:val="tr-TR"/>
        </w:rPr>
      </w:pPr>
      <w:r>
        <w:rPr>
          <w:sz w:val="22"/>
          <w:szCs w:val="22"/>
          <w:lang w:val="tr-TR"/>
        </w:rPr>
        <w:t>-</w:t>
      </w:r>
      <w:r>
        <w:rPr>
          <w:sz w:val="22"/>
          <w:szCs w:val="22"/>
          <w:lang w:val="tr-TR"/>
        </w:rPr>
        <w:tab/>
      </w:r>
      <w:r w:rsidR="0051129D">
        <w:rPr>
          <w:sz w:val="22"/>
          <w:szCs w:val="22"/>
          <w:lang w:val="tr-TR"/>
        </w:rPr>
        <w:t>60 000 Eu</w:t>
      </w:r>
      <w:r w:rsidR="00B0464C" w:rsidRPr="00B0464C">
        <w:rPr>
          <w:sz w:val="22"/>
          <w:szCs w:val="22"/>
          <w:lang w:val="tr-TR"/>
        </w:rPr>
        <w:t>ro ya da daha az tutarda hibelere başvuran başvuru sahipleri,</w:t>
      </w:r>
    </w:p>
    <w:p w:rsidR="0061246A" w:rsidRPr="00B0464C" w:rsidRDefault="0061246A" w:rsidP="007D3312">
      <w:pPr>
        <w:tabs>
          <w:tab w:val="left" w:pos="1134"/>
        </w:tabs>
        <w:ind w:left="284" w:firstLine="414"/>
        <w:jc w:val="both"/>
        <w:rPr>
          <w:sz w:val="22"/>
          <w:szCs w:val="22"/>
          <w:lang w:val="tr-TR"/>
        </w:rPr>
      </w:pPr>
    </w:p>
    <w:p w:rsidR="00B0464C" w:rsidRPr="00B0464C" w:rsidRDefault="0061246A" w:rsidP="007D3312">
      <w:pPr>
        <w:tabs>
          <w:tab w:val="left" w:pos="1134"/>
        </w:tabs>
        <w:ind w:left="284" w:firstLine="414"/>
        <w:jc w:val="both"/>
        <w:rPr>
          <w:sz w:val="22"/>
          <w:szCs w:val="22"/>
          <w:lang w:val="tr-TR"/>
        </w:rPr>
      </w:pPr>
      <w:r>
        <w:rPr>
          <w:sz w:val="22"/>
          <w:szCs w:val="22"/>
          <w:lang w:val="tr-TR"/>
        </w:rPr>
        <w:t>-</w:t>
      </w:r>
      <w:r>
        <w:rPr>
          <w:sz w:val="22"/>
          <w:szCs w:val="22"/>
          <w:lang w:val="tr-TR"/>
        </w:rPr>
        <w:tab/>
      </w:r>
      <w:r w:rsidR="00B0464C" w:rsidRPr="00B0464C">
        <w:rPr>
          <w:sz w:val="22"/>
          <w:szCs w:val="22"/>
          <w:lang w:val="tr-TR"/>
        </w:rPr>
        <w:t>eş-başvuru sahipleri ve ilgili 3. Taraflar</w:t>
      </w:r>
      <w:r>
        <w:rPr>
          <w:sz w:val="22"/>
          <w:szCs w:val="22"/>
          <w:lang w:val="tr-TR"/>
        </w:rPr>
        <w:t xml:space="preserve"> </w:t>
      </w:r>
      <w:r w:rsidR="00B0464C" w:rsidRPr="00B0464C">
        <w:rPr>
          <w:sz w:val="22"/>
          <w:szCs w:val="22"/>
          <w:lang w:val="tr-TR"/>
        </w:rPr>
        <w:t>içinse kayıt zorunlu olmayıp yine de tavsiye edilir.</w:t>
      </w:r>
    </w:p>
    <w:p w:rsidR="00B0464C" w:rsidRPr="00B0464C" w:rsidRDefault="00B0464C" w:rsidP="007D3312">
      <w:pPr>
        <w:jc w:val="both"/>
        <w:rPr>
          <w:sz w:val="22"/>
          <w:szCs w:val="22"/>
          <w:lang w:val="tr-TR"/>
        </w:rPr>
      </w:pPr>
    </w:p>
    <w:p w:rsidR="00B0464C" w:rsidRPr="00497A9D" w:rsidRDefault="00B0464C" w:rsidP="007D3312">
      <w:pPr>
        <w:ind w:left="720" w:hanging="294"/>
        <w:jc w:val="both"/>
        <w:rPr>
          <w:b/>
          <w:sz w:val="22"/>
          <w:szCs w:val="22"/>
          <w:lang w:val="tr-TR"/>
        </w:rPr>
      </w:pPr>
      <w:r w:rsidRPr="00B0464C">
        <w:rPr>
          <w:b/>
          <w:sz w:val="22"/>
          <w:szCs w:val="22"/>
          <w:lang w:val="tr-TR"/>
        </w:rPr>
        <w:t>-</w:t>
      </w:r>
      <w:r w:rsidR="00497A9D">
        <w:rPr>
          <w:b/>
          <w:sz w:val="22"/>
          <w:szCs w:val="22"/>
          <w:lang w:val="tr-TR"/>
        </w:rPr>
        <w:tab/>
      </w:r>
      <w:r w:rsidRPr="00B0464C">
        <w:rPr>
          <w:b/>
          <w:sz w:val="22"/>
          <w:szCs w:val="22"/>
          <w:lang w:val="tr-TR"/>
        </w:rPr>
        <w:t>2. Aşama, Tam teklif:</w:t>
      </w:r>
      <w:r w:rsidRPr="00497A9D">
        <w:rPr>
          <w:b/>
          <w:sz w:val="22"/>
          <w:szCs w:val="22"/>
          <w:lang w:val="tr-TR"/>
        </w:rPr>
        <w:t xml:space="preserve"> Ön elemeden geçmiş başvuru sahipleri, eş-başvuru sahipleri ve bunların tüm ilgili 3. tarafları için </w:t>
      </w:r>
      <w:proofErr w:type="spellStart"/>
      <w:r w:rsidRPr="00497A9D">
        <w:rPr>
          <w:b/>
          <w:sz w:val="22"/>
          <w:szCs w:val="22"/>
          <w:lang w:val="tr-TR"/>
        </w:rPr>
        <w:t>PADOR’a</w:t>
      </w:r>
      <w:proofErr w:type="spellEnd"/>
      <w:r w:rsidRPr="00497A9D">
        <w:rPr>
          <w:b/>
          <w:sz w:val="22"/>
          <w:szCs w:val="22"/>
          <w:lang w:val="tr-TR"/>
        </w:rPr>
        <w:t xml:space="preserve"> kayıt zorunludur.</w:t>
      </w:r>
    </w:p>
    <w:p w:rsidR="00B0464C" w:rsidRPr="00B0464C" w:rsidRDefault="00B0464C" w:rsidP="007D3312">
      <w:pPr>
        <w:jc w:val="both"/>
        <w:rPr>
          <w:sz w:val="22"/>
          <w:szCs w:val="22"/>
          <w:lang w:val="tr-TR"/>
        </w:rPr>
      </w:pPr>
    </w:p>
    <w:p w:rsidR="00B0464C" w:rsidRPr="00B0464C" w:rsidRDefault="00B0464C" w:rsidP="007D3312">
      <w:pPr>
        <w:jc w:val="both"/>
        <w:rPr>
          <w:sz w:val="22"/>
          <w:szCs w:val="22"/>
          <w:lang w:val="tr-TR"/>
        </w:rPr>
      </w:pPr>
      <w:r w:rsidRPr="00B0464C">
        <w:rPr>
          <w:sz w:val="22"/>
          <w:szCs w:val="22"/>
          <w:lang w:val="tr-TR"/>
        </w:rPr>
        <w:lastRenderedPageBreak/>
        <w:t xml:space="preserve">PADOR, </w:t>
      </w:r>
      <w:proofErr w:type="spellStart"/>
      <w:r w:rsidRPr="00B0464C">
        <w:rPr>
          <w:sz w:val="22"/>
          <w:szCs w:val="22"/>
          <w:lang w:val="tr-TR"/>
        </w:rPr>
        <w:t>Europeaid</w:t>
      </w:r>
      <w:proofErr w:type="spellEnd"/>
      <w:r w:rsidRPr="00B0464C">
        <w:rPr>
          <w:sz w:val="22"/>
          <w:szCs w:val="22"/>
          <w:lang w:val="tr-TR"/>
        </w:rPr>
        <w:t xml:space="preserve"> </w:t>
      </w:r>
      <w:hyperlink r:id="rId21" w:history="1">
        <w:r w:rsidRPr="00B0464C">
          <w:rPr>
            <w:color w:val="0000FF"/>
            <w:sz w:val="22"/>
            <w:szCs w:val="22"/>
            <w:u w:val="single"/>
            <w:lang w:val="tr-TR"/>
          </w:rPr>
          <w:t>http://ec.europa.eu/europaid/work/onlineservices/pador/index_en.htm</w:t>
        </w:r>
      </w:hyperlink>
      <w:r w:rsidRPr="00B0464C">
        <w:rPr>
          <w:sz w:val="22"/>
          <w:szCs w:val="22"/>
          <w:lang w:val="tr-TR"/>
        </w:rPr>
        <w:t xml:space="preserve"> </w:t>
      </w:r>
      <w:proofErr w:type="spellStart"/>
      <w:r w:rsidRPr="00B0464C">
        <w:rPr>
          <w:sz w:val="22"/>
          <w:szCs w:val="22"/>
          <w:lang w:val="tr-TR"/>
        </w:rPr>
        <w:t>websitesini</w:t>
      </w:r>
      <w:proofErr w:type="spellEnd"/>
      <w:r w:rsidRPr="00B0464C">
        <w:rPr>
          <w:sz w:val="22"/>
          <w:szCs w:val="22"/>
          <w:lang w:val="tr-TR"/>
        </w:rPr>
        <w:t xml:space="preserve"> kullanarak, kuruluşların kendilerini kaydettikleri ve bilgilerini düzenli olarak güncelledikleri bir on-</w:t>
      </w:r>
      <w:proofErr w:type="spellStart"/>
      <w:r w:rsidRPr="00B0464C">
        <w:rPr>
          <w:sz w:val="22"/>
          <w:szCs w:val="22"/>
          <w:lang w:val="tr-TR"/>
        </w:rPr>
        <w:t>line</w:t>
      </w:r>
      <w:proofErr w:type="spellEnd"/>
      <w:r w:rsidRPr="00B0464C">
        <w:rPr>
          <w:sz w:val="22"/>
          <w:szCs w:val="22"/>
          <w:lang w:val="tr-TR"/>
        </w:rPr>
        <w:t xml:space="preserve"> </w:t>
      </w:r>
      <w:proofErr w:type="spellStart"/>
      <w:r w:rsidRPr="00B0464C">
        <w:rPr>
          <w:sz w:val="22"/>
          <w:szCs w:val="22"/>
          <w:lang w:val="tr-TR"/>
        </w:rPr>
        <w:t>veritabanıdır</w:t>
      </w:r>
      <w:proofErr w:type="spellEnd"/>
      <w:r w:rsidRPr="00B0464C">
        <w:rPr>
          <w:sz w:val="22"/>
          <w:szCs w:val="22"/>
          <w:lang w:val="tr-TR"/>
        </w:rPr>
        <w:t>.</w:t>
      </w:r>
    </w:p>
    <w:p w:rsidR="00B0464C" w:rsidRPr="00B0464C" w:rsidRDefault="00B0464C" w:rsidP="007D3312">
      <w:pPr>
        <w:jc w:val="both"/>
        <w:rPr>
          <w:sz w:val="22"/>
          <w:szCs w:val="22"/>
          <w:lang w:val="tr-TR"/>
        </w:rPr>
      </w:pPr>
    </w:p>
    <w:p w:rsidR="00B0464C" w:rsidRDefault="00B0464C" w:rsidP="007D3312">
      <w:pPr>
        <w:jc w:val="both"/>
        <w:rPr>
          <w:rFonts w:eastAsia="MS Mincho" w:cs="Arial"/>
          <w:snapToGrid/>
          <w:sz w:val="22"/>
          <w:szCs w:val="22"/>
          <w:lang w:val="tr-TR" w:eastAsia="ja-JP"/>
        </w:rPr>
      </w:pPr>
      <w:bookmarkStart w:id="38" w:name="OLE_LINK11"/>
      <w:bookmarkStart w:id="39" w:name="OLE_LINK12"/>
      <w:r w:rsidRPr="00B0464C">
        <w:rPr>
          <w:rFonts w:eastAsia="MS Mincho" w:cs="Arial"/>
          <w:snapToGrid/>
          <w:sz w:val="22"/>
          <w:szCs w:val="22"/>
          <w:lang w:val="tr-TR" w:eastAsia="ja-JP"/>
        </w:rPr>
        <w:t xml:space="preserve">Kuruluşunuzun </w:t>
      </w:r>
      <w:proofErr w:type="spellStart"/>
      <w:r w:rsidRPr="00B0464C">
        <w:rPr>
          <w:rFonts w:eastAsia="MS Mincho" w:cs="Arial"/>
          <w:snapToGrid/>
          <w:sz w:val="22"/>
          <w:szCs w:val="22"/>
          <w:lang w:val="tr-TR" w:eastAsia="ja-JP"/>
        </w:rPr>
        <w:t>PADOR’a</w:t>
      </w:r>
      <w:proofErr w:type="spellEnd"/>
      <w:r w:rsidRPr="00B0464C">
        <w:rPr>
          <w:rFonts w:eastAsia="MS Mincho" w:cs="Arial"/>
          <w:snapToGrid/>
          <w:sz w:val="22"/>
          <w:szCs w:val="22"/>
          <w:lang w:val="tr-TR" w:eastAsia="ja-JP"/>
        </w:rPr>
        <w:t xml:space="preserve"> kaydını yapmaya başlamadan önce lütfen, kayıt süreci hakkında açıklamaların yer aldığı </w:t>
      </w:r>
      <w:bookmarkEnd w:id="38"/>
      <w:bookmarkEnd w:id="39"/>
      <w:r w:rsidRPr="00B0464C">
        <w:rPr>
          <w:rFonts w:eastAsia="MS Mincho" w:cs="Arial"/>
          <w:snapToGrid/>
          <w:sz w:val="22"/>
          <w:szCs w:val="22"/>
          <w:lang w:val="tr-TR" w:eastAsia="ja-JP"/>
        </w:rPr>
        <w:t>"Hızlı r</w:t>
      </w:r>
      <w:r w:rsidR="00497A9D">
        <w:rPr>
          <w:rFonts w:eastAsia="MS Mincho" w:cs="Arial"/>
          <w:snapToGrid/>
          <w:sz w:val="22"/>
          <w:szCs w:val="22"/>
          <w:lang w:val="tr-TR" w:eastAsia="ja-JP"/>
        </w:rPr>
        <w:t>ehberi" (</w:t>
      </w:r>
      <w:proofErr w:type="spellStart"/>
      <w:r w:rsidR="00497A9D">
        <w:rPr>
          <w:rFonts w:eastAsia="MS Mincho" w:cs="Arial"/>
          <w:snapToGrid/>
          <w:sz w:val="22"/>
          <w:szCs w:val="22"/>
          <w:lang w:val="tr-TR" w:eastAsia="ja-JP"/>
        </w:rPr>
        <w:t>Quick</w:t>
      </w:r>
      <w:proofErr w:type="spellEnd"/>
      <w:r w:rsidR="00497A9D">
        <w:rPr>
          <w:rFonts w:eastAsia="MS Mincho" w:cs="Arial"/>
          <w:snapToGrid/>
          <w:sz w:val="22"/>
          <w:szCs w:val="22"/>
          <w:lang w:val="tr-TR" w:eastAsia="ja-JP"/>
        </w:rPr>
        <w:t xml:space="preserve"> Guide) okuyunuz.</w:t>
      </w:r>
    </w:p>
    <w:p w:rsidR="007559A5" w:rsidRPr="00B0464C" w:rsidRDefault="007559A5" w:rsidP="007D3312">
      <w:pPr>
        <w:jc w:val="both"/>
        <w:rPr>
          <w:rFonts w:eastAsia="MS Mincho" w:cs="Arial"/>
          <w:snapToGrid/>
          <w:sz w:val="22"/>
          <w:szCs w:val="22"/>
          <w:lang w:val="tr-TR" w:eastAsia="ja-JP"/>
        </w:rPr>
      </w:pPr>
    </w:p>
    <w:p w:rsidR="00B0464C" w:rsidRDefault="00B0464C" w:rsidP="007D3312">
      <w:pPr>
        <w:jc w:val="both"/>
        <w:rPr>
          <w:sz w:val="22"/>
          <w:lang w:val="tr-TR"/>
        </w:rPr>
      </w:pPr>
      <w:proofErr w:type="spellStart"/>
      <w:r w:rsidRPr="00B0464C">
        <w:rPr>
          <w:sz w:val="22"/>
          <w:lang w:val="tr-TR"/>
        </w:rPr>
        <w:t>PADOR’a</w:t>
      </w:r>
      <w:proofErr w:type="spellEnd"/>
      <w:r w:rsidRPr="00B0464C">
        <w:rPr>
          <w:sz w:val="22"/>
          <w:lang w:val="tr-TR"/>
        </w:rPr>
        <w:t xml:space="preserve"> kaydınızı, teklifinizi hazırlamaya başladığınızda yapmanız, son başvuru tarihine kadar bek</w:t>
      </w:r>
      <w:r w:rsidR="00497A9D">
        <w:rPr>
          <w:sz w:val="22"/>
          <w:lang w:val="tr-TR"/>
        </w:rPr>
        <w:t>lememeniz önemle tavsiye olunur.</w:t>
      </w:r>
    </w:p>
    <w:p w:rsidR="007559A5" w:rsidRPr="00B0464C" w:rsidRDefault="007559A5" w:rsidP="007D3312">
      <w:pPr>
        <w:jc w:val="both"/>
        <w:rPr>
          <w:sz w:val="22"/>
          <w:lang w:val="tr-TR"/>
        </w:rPr>
      </w:pPr>
    </w:p>
    <w:p w:rsidR="00B0464C" w:rsidRDefault="00B0464C" w:rsidP="007D3312">
      <w:pPr>
        <w:jc w:val="both"/>
        <w:rPr>
          <w:sz w:val="22"/>
          <w:szCs w:val="22"/>
          <w:lang w:val="tr-TR"/>
        </w:rPr>
      </w:pPr>
      <w:r w:rsidRPr="00B0464C">
        <w:rPr>
          <w:sz w:val="22"/>
          <w:szCs w:val="22"/>
          <w:lang w:val="tr-TR"/>
        </w:rPr>
        <w:t xml:space="preserve">Teklifinizin yazılı nüshası üzerinde mutlaka </w:t>
      </w:r>
      <w:proofErr w:type="spellStart"/>
      <w:r w:rsidRPr="00B0464C">
        <w:rPr>
          <w:sz w:val="22"/>
          <w:szCs w:val="22"/>
          <w:lang w:val="tr-TR"/>
        </w:rPr>
        <w:t>EuropeAid</w:t>
      </w:r>
      <w:proofErr w:type="spellEnd"/>
      <w:r w:rsidRPr="00B0464C">
        <w:rPr>
          <w:sz w:val="22"/>
          <w:szCs w:val="22"/>
          <w:lang w:val="tr-TR"/>
        </w:rPr>
        <w:t xml:space="preserve"> ID (EID) tanımlayıcı numarası yer almalıdır. Bu bilgiyi edinebilmek için kuruluşunuzun </w:t>
      </w:r>
      <w:proofErr w:type="spellStart"/>
      <w:r w:rsidRPr="00B0464C">
        <w:rPr>
          <w:sz w:val="22"/>
          <w:szCs w:val="22"/>
          <w:lang w:val="tr-TR"/>
        </w:rPr>
        <w:t>PADOR’a</w:t>
      </w:r>
      <w:proofErr w:type="spellEnd"/>
      <w:r w:rsidRPr="00B0464C">
        <w:rPr>
          <w:sz w:val="22"/>
          <w:szCs w:val="22"/>
          <w:lang w:val="tr-TR"/>
        </w:rPr>
        <w:t xml:space="preserve"> kayıt olması, zorunlu bilgileri (her ekranda turuncu ile belirtilen alanlar) ve ilgili belgeleri girerek kaydetmesi ve bu bilgileri "</w:t>
      </w:r>
      <w:proofErr w:type="spellStart"/>
      <w:r w:rsidRPr="00B0464C">
        <w:rPr>
          <w:sz w:val="22"/>
          <w:szCs w:val="22"/>
          <w:lang w:val="tr-TR"/>
        </w:rPr>
        <w:t>imza"laması</w:t>
      </w:r>
      <w:proofErr w:type="spellEnd"/>
      <w:r w:rsidRPr="00B0464C">
        <w:rPr>
          <w:sz w:val="22"/>
          <w:szCs w:val="22"/>
          <w:lang w:val="tr-TR"/>
        </w:rPr>
        <w:t xml:space="preserve"> gerekmektedir. (bkz. bölüm </w:t>
      </w:r>
      <w:proofErr w:type="gramStart"/>
      <w:r w:rsidRPr="00B0464C">
        <w:rPr>
          <w:sz w:val="22"/>
          <w:szCs w:val="22"/>
          <w:lang w:val="tr-TR"/>
        </w:rPr>
        <w:t>2.4</w:t>
      </w:r>
      <w:proofErr w:type="gramEnd"/>
      <w:r w:rsidRPr="00B0464C">
        <w:rPr>
          <w:sz w:val="22"/>
          <w:szCs w:val="22"/>
          <w:lang w:val="tr-TR"/>
        </w:rPr>
        <w:t>)</w:t>
      </w:r>
    </w:p>
    <w:p w:rsidR="007559A5" w:rsidRPr="00B0464C" w:rsidRDefault="007559A5" w:rsidP="007D3312">
      <w:pPr>
        <w:jc w:val="both"/>
        <w:rPr>
          <w:sz w:val="22"/>
          <w:szCs w:val="22"/>
          <w:lang w:val="tr-TR"/>
        </w:rPr>
      </w:pPr>
    </w:p>
    <w:p w:rsidR="00B0464C" w:rsidRDefault="00B0464C" w:rsidP="007D3312">
      <w:pPr>
        <w:jc w:val="both"/>
        <w:rPr>
          <w:sz w:val="22"/>
          <w:szCs w:val="22"/>
          <w:lang w:val="tr-TR"/>
        </w:rPr>
      </w:pPr>
      <w:bookmarkStart w:id="40" w:name="_Toc125454352"/>
      <w:bookmarkStart w:id="41" w:name="_Toc226861284"/>
      <w:r w:rsidRPr="00B0464C">
        <w:rPr>
          <w:sz w:val="22"/>
          <w:szCs w:val="22"/>
          <w:lang w:val="tr-TR"/>
        </w:rPr>
        <w:t xml:space="preserve">Şayet kuruluş, </w:t>
      </w:r>
      <w:proofErr w:type="spellStart"/>
      <w:r w:rsidRPr="00B0464C">
        <w:rPr>
          <w:sz w:val="22"/>
          <w:szCs w:val="22"/>
          <w:lang w:val="tr-TR"/>
        </w:rPr>
        <w:t>PADOR’a</w:t>
      </w:r>
      <w:proofErr w:type="spellEnd"/>
      <w:r w:rsidRPr="00B0464C">
        <w:rPr>
          <w:sz w:val="22"/>
          <w:szCs w:val="22"/>
          <w:lang w:val="tr-TR"/>
        </w:rPr>
        <w:t xml:space="preserve"> kayıt yaptırmasını </w:t>
      </w:r>
      <w:r w:rsidR="00497A9D" w:rsidRPr="00B0464C">
        <w:rPr>
          <w:sz w:val="22"/>
          <w:szCs w:val="22"/>
          <w:lang w:val="tr-TR"/>
        </w:rPr>
        <w:t>imkânsız</w:t>
      </w:r>
      <w:r w:rsidRPr="00B0464C">
        <w:rPr>
          <w:sz w:val="22"/>
          <w:szCs w:val="22"/>
          <w:lang w:val="tr-TR"/>
        </w:rPr>
        <w:t xml:space="preserve"> kılacak bir durumda ise, bu </w:t>
      </w:r>
      <w:r w:rsidR="00497A9D" w:rsidRPr="00B0464C">
        <w:rPr>
          <w:sz w:val="22"/>
          <w:szCs w:val="22"/>
          <w:lang w:val="tr-TR"/>
        </w:rPr>
        <w:t>imkânsızlık</w:t>
      </w:r>
      <w:r w:rsidRPr="00B0464C">
        <w:rPr>
          <w:sz w:val="22"/>
          <w:szCs w:val="22"/>
          <w:lang w:val="tr-TR"/>
        </w:rPr>
        <w:t xml:space="preserve"> durumunun genel bir müşkülden kaynaklandığına ve başvuru sahibi ve/veya ilgili üçüncü tarafların kontrolü dışında gerçekleştiğine dair gerekçe sunmalıdır. Bu durumda başvuru sahipleri ve veya ilgili üçüncü taraf(</w:t>
      </w:r>
      <w:proofErr w:type="spellStart"/>
      <w:r w:rsidRPr="00B0464C">
        <w:rPr>
          <w:sz w:val="22"/>
          <w:szCs w:val="22"/>
          <w:lang w:val="tr-TR"/>
        </w:rPr>
        <w:t>lar</w:t>
      </w:r>
      <w:proofErr w:type="spellEnd"/>
      <w:r w:rsidRPr="00B0464C">
        <w:rPr>
          <w:sz w:val="22"/>
          <w:szCs w:val="22"/>
          <w:lang w:val="tr-TR"/>
        </w:rPr>
        <w:t xml:space="preserve">), “PADOR </w:t>
      </w:r>
      <w:proofErr w:type="spellStart"/>
      <w:r w:rsidRPr="00B0464C">
        <w:rPr>
          <w:sz w:val="22"/>
          <w:szCs w:val="22"/>
          <w:lang w:val="tr-TR"/>
        </w:rPr>
        <w:t>off-line</w:t>
      </w:r>
      <w:proofErr w:type="spellEnd"/>
      <w:r w:rsidRPr="00B0464C">
        <w:rPr>
          <w:sz w:val="22"/>
          <w:szCs w:val="22"/>
          <w:lang w:val="tr-TR"/>
        </w:rPr>
        <w:t xml:space="preserve"> </w:t>
      </w:r>
      <w:proofErr w:type="spellStart"/>
      <w:r w:rsidRPr="00B0464C">
        <w:rPr>
          <w:sz w:val="22"/>
          <w:szCs w:val="22"/>
          <w:lang w:val="tr-TR"/>
        </w:rPr>
        <w:t>formu”nu</w:t>
      </w:r>
      <w:proofErr w:type="spellEnd"/>
      <w:r w:rsidR="00CD1145">
        <w:rPr>
          <w:rStyle w:val="FootnoteReference"/>
          <w:szCs w:val="22"/>
          <w:lang w:val="tr-TR"/>
        </w:rPr>
        <w:footnoteReference w:customMarkFollows="1" w:id="7"/>
        <w:t>7</w:t>
      </w:r>
      <w:r w:rsidRPr="00B0464C">
        <w:rPr>
          <w:sz w:val="22"/>
          <w:szCs w:val="22"/>
          <w:lang w:val="tr-TR"/>
        </w:rPr>
        <w:t xml:space="preserve"> doldurarak </w:t>
      </w:r>
      <w:r w:rsidR="00497A9D">
        <w:rPr>
          <w:sz w:val="22"/>
          <w:szCs w:val="22"/>
          <w:lang w:val="tr-TR"/>
        </w:rPr>
        <w:t>b</w:t>
      </w:r>
      <w:r w:rsidRPr="00B0464C">
        <w:rPr>
          <w:sz w:val="22"/>
          <w:szCs w:val="22"/>
          <w:lang w:val="tr-TR"/>
        </w:rPr>
        <w:t xml:space="preserve">u formu başvurularıyla birlikte en </w:t>
      </w:r>
      <w:r w:rsidR="00497A9D">
        <w:rPr>
          <w:sz w:val="22"/>
          <w:szCs w:val="22"/>
          <w:lang w:val="tr-TR"/>
        </w:rPr>
        <w:t>g</w:t>
      </w:r>
      <w:r w:rsidRPr="00B0464C">
        <w:rPr>
          <w:sz w:val="22"/>
          <w:szCs w:val="22"/>
          <w:lang w:val="tr-TR"/>
        </w:rPr>
        <w:t xml:space="preserve">eç belgelerin sunulması gereken son gün olmak üzere, bölüm 2.2.2. ve 2.2.6'de belirtilen adrese göndermelidir. Bunun ardından, </w:t>
      </w:r>
      <w:proofErr w:type="spellStart"/>
      <w:r w:rsidRPr="00B0464C">
        <w:rPr>
          <w:sz w:val="22"/>
          <w:szCs w:val="22"/>
          <w:lang w:val="tr-TR"/>
        </w:rPr>
        <w:t>PADOR’a</w:t>
      </w:r>
      <w:proofErr w:type="spellEnd"/>
      <w:r w:rsidRPr="00B0464C">
        <w:rPr>
          <w:sz w:val="22"/>
          <w:szCs w:val="22"/>
          <w:lang w:val="tr-TR"/>
        </w:rPr>
        <w:t xml:space="preserve"> kayıt işlemi Avrupa Komisyonu’nun Teklif </w:t>
      </w:r>
      <w:proofErr w:type="spellStart"/>
      <w:r w:rsidRPr="00B0464C">
        <w:rPr>
          <w:sz w:val="22"/>
          <w:szCs w:val="22"/>
          <w:lang w:val="tr-TR"/>
        </w:rPr>
        <w:t>Çağrısı'ndan</w:t>
      </w:r>
      <w:proofErr w:type="spellEnd"/>
      <w:r w:rsidRPr="00B0464C">
        <w:rPr>
          <w:sz w:val="22"/>
          <w:szCs w:val="22"/>
          <w:lang w:val="tr-TR"/>
        </w:rPr>
        <w:t xml:space="preserve"> sorumlu birimince başlatılacaktır. Şayet ileriki bir aşamada, kuruluş vermiş olduğu bilgileri kendisi güncellemek isterse, erişim talebini PADOR yardım masasına yapmalıdır.</w:t>
      </w:r>
    </w:p>
    <w:p w:rsidR="0009799E" w:rsidRPr="00B0464C" w:rsidRDefault="0009799E" w:rsidP="007D3312">
      <w:pPr>
        <w:jc w:val="both"/>
        <w:rPr>
          <w:sz w:val="22"/>
          <w:szCs w:val="22"/>
          <w:lang w:val="tr-TR"/>
        </w:rPr>
      </w:pPr>
    </w:p>
    <w:p w:rsidR="00B0464C" w:rsidRDefault="00B0464C" w:rsidP="007D3312">
      <w:pPr>
        <w:jc w:val="both"/>
        <w:rPr>
          <w:sz w:val="22"/>
          <w:szCs w:val="22"/>
          <w:lang w:val="tr-TR"/>
        </w:rPr>
      </w:pPr>
      <w:proofErr w:type="spellStart"/>
      <w:r w:rsidRPr="00B0464C">
        <w:rPr>
          <w:sz w:val="22"/>
          <w:szCs w:val="22"/>
          <w:lang w:val="tr-TR"/>
        </w:rPr>
        <w:t>PADOR’a</w:t>
      </w:r>
      <w:proofErr w:type="spellEnd"/>
      <w:r w:rsidRPr="00B0464C">
        <w:rPr>
          <w:sz w:val="22"/>
          <w:szCs w:val="22"/>
          <w:lang w:val="tr-TR"/>
        </w:rPr>
        <w:t xml:space="preserve"> kayıtlarla ilgili tüm soruların PADOR Yardım Masasına yöneltilmesi gerekmektedir: </w:t>
      </w:r>
      <w:hyperlink r:id="rId22" w:history="1">
        <w:r w:rsidRPr="00B0464C">
          <w:rPr>
            <w:color w:val="0000FF"/>
            <w:sz w:val="22"/>
            <w:szCs w:val="22"/>
            <w:u w:val="single"/>
            <w:lang w:val="tr-TR"/>
          </w:rPr>
          <w:t>Europeaid-pador@ec.europa.eu</w:t>
        </w:r>
      </w:hyperlink>
    </w:p>
    <w:p w:rsidR="0009799E" w:rsidRPr="00B0464C" w:rsidRDefault="0009799E" w:rsidP="007D3312">
      <w:pPr>
        <w:jc w:val="both"/>
        <w:rPr>
          <w:sz w:val="22"/>
          <w:szCs w:val="22"/>
          <w:lang w:val="tr-TR"/>
        </w:rPr>
      </w:pPr>
    </w:p>
    <w:p w:rsidR="00B0464C" w:rsidRPr="00347F05" w:rsidRDefault="00B0464C"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42" w:name="_Toc398747591"/>
      <w:r w:rsidRPr="00347F05">
        <w:rPr>
          <w:i/>
          <w:lang w:val="tr-TR"/>
        </w:rPr>
        <w:t>Kavramsal Notun içeriği</w:t>
      </w:r>
      <w:bookmarkEnd w:id="40"/>
      <w:bookmarkEnd w:id="41"/>
      <w:bookmarkEnd w:id="42"/>
    </w:p>
    <w:p w:rsidR="007559A5" w:rsidRDefault="007559A5" w:rsidP="007D3312">
      <w:pPr>
        <w:jc w:val="both"/>
        <w:rPr>
          <w:sz w:val="22"/>
          <w:szCs w:val="22"/>
          <w:lang w:val="tr-TR"/>
        </w:rPr>
      </w:pPr>
    </w:p>
    <w:p w:rsidR="00B0464C" w:rsidRDefault="00B0464C" w:rsidP="007D3312">
      <w:pPr>
        <w:jc w:val="both"/>
        <w:rPr>
          <w:sz w:val="22"/>
          <w:szCs w:val="22"/>
          <w:lang w:val="tr-TR"/>
        </w:rPr>
      </w:pPr>
      <w:r w:rsidRPr="00B0464C">
        <w:rPr>
          <w:sz w:val="22"/>
          <w:szCs w:val="22"/>
          <w:lang w:val="tr-TR"/>
        </w:rPr>
        <w:t>Başvurular, bu Rehbere ekli (Ek A) Hibe Başvuru Formunda yer alan Kavramsal Notlara ilişkin talimat</w:t>
      </w:r>
      <w:r w:rsidR="0009799E">
        <w:rPr>
          <w:sz w:val="22"/>
          <w:szCs w:val="22"/>
          <w:lang w:val="tr-TR"/>
        </w:rPr>
        <w:t>lara uygun olarak sunulmalıdır.</w:t>
      </w:r>
    </w:p>
    <w:p w:rsidR="007559A5" w:rsidRPr="00B0464C" w:rsidRDefault="007559A5" w:rsidP="007D3312">
      <w:pPr>
        <w:jc w:val="both"/>
        <w:rPr>
          <w:color w:val="000000"/>
          <w:sz w:val="22"/>
          <w:szCs w:val="22"/>
          <w:lang w:val="tr-TR"/>
        </w:rPr>
      </w:pPr>
    </w:p>
    <w:p w:rsidR="00B0464C" w:rsidRDefault="00B0464C" w:rsidP="007D3312">
      <w:pPr>
        <w:jc w:val="both"/>
        <w:rPr>
          <w:color w:val="000000"/>
          <w:sz w:val="22"/>
          <w:szCs w:val="22"/>
          <w:lang w:val="tr-TR"/>
        </w:rPr>
      </w:pPr>
      <w:r w:rsidRPr="00B0464C">
        <w:rPr>
          <w:color w:val="000000"/>
          <w:sz w:val="22"/>
          <w:szCs w:val="22"/>
          <w:lang w:val="tr-TR"/>
        </w:rPr>
        <w:t xml:space="preserve">Başvuru sahipleri başvurularını </w:t>
      </w:r>
      <w:r w:rsidRPr="00B0464C">
        <w:rPr>
          <w:b/>
          <w:color w:val="000000"/>
          <w:sz w:val="22"/>
          <w:szCs w:val="22"/>
          <w:lang w:val="tr-TR"/>
        </w:rPr>
        <w:t xml:space="preserve">İngilizce </w:t>
      </w:r>
      <w:r w:rsidRPr="00B0464C">
        <w:rPr>
          <w:color w:val="000000"/>
          <w:sz w:val="22"/>
          <w:szCs w:val="22"/>
          <w:lang w:val="tr-TR"/>
        </w:rPr>
        <w:t>yapmalıdır.</w:t>
      </w:r>
    </w:p>
    <w:p w:rsidR="007559A5" w:rsidRPr="00B0464C" w:rsidRDefault="007559A5" w:rsidP="007D3312">
      <w:pPr>
        <w:jc w:val="both"/>
        <w:rPr>
          <w:color w:val="000000"/>
          <w:sz w:val="22"/>
          <w:szCs w:val="22"/>
          <w:lang w:val="tr-TR"/>
        </w:rPr>
      </w:pPr>
    </w:p>
    <w:p w:rsidR="00B0464C" w:rsidRDefault="00B0464C" w:rsidP="007D3312">
      <w:pPr>
        <w:jc w:val="both"/>
        <w:rPr>
          <w:sz w:val="22"/>
          <w:szCs w:val="22"/>
          <w:lang w:val="tr-TR"/>
        </w:rPr>
      </w:pPr>
      <w:r w:rsidRPr="00B0464C">
        <w:rPr>
          <w:sz w:val="22"/>
          <w:szCs w:val="22"/>
          <w:lang w:val="tr-TR"/>
        </w:rPr>
        <w:t>Kavramsal Notta</w:t>
      </w:r>
      <w:r w:rsidR="0051129D">
        <w:rPr>
          <w:sz w:val="22"/>
          <w:szCs w:val="22"/>
          <w:lang w:val="tr-TR"/>
        </w:rPr>
        <w:t xml:space="preserve"> (proje özeti)</w:t>
      </w:r>
      <w:r w:rsidRPr="00B0464C">
        <w:rPr>
          <w:sz w:val="22"/>
          <w:szCs w:val="22"/>
          <w:lang w:val="tr-TR"/>
        </w:rPr>
        <w:t xml:space="preserve">, başvuru sahipleri sadece Sözleşme Makamından istenen tahmini katkı miktarını ve bu miktarın toplam Proje tutarının yüzde kaçına tekabül ettiğini </w:t>
      </w:r>
      <w:proofErr w:type="spellStart"/>
      <w:r w:rsidRPr="00B0464C">
        <w:rPr>
          <w:sz w:val="22"/>
          <w:szCs w:val="22"/>
          <w:lang w:val="tr-TR"/>
        </w:rPr>
        <w:t>endikatif</w:t>
      </w:r>
      <w:proofErr w:type="spellEnd"/>
      <w:r w:rsidRPr="00B0464C">
        <w:rPr>
          <w:sz w:val="22"/>
          <w:szCs w:val="22"/>
          <w:lang w:val="tr-TR"/>
        </w:rPr>
        <w:t xml:space="preserve"> olarak belirtmelidir. Sadece ikinci aşamada tam teklif sunmaya davet edilen başvuru sahiplerinden bir ayrıntılı bütçe sunmaları istenecektir. Başvuru sahibi, Kavramsal Not temelinde değerlendirilen unsurları, tam başvuru formunda değiştiremez. AB tarafından sağlanacak katkı miktarı ile ilk tahminde ifade edilen miktar arasındaki fark %20’yi aşmamalıdır. Başvuru sahibi, bu Rehberde Bölüm </w:t>
      </w:r>
      <w:proofErr w:type="gramStart"/>
      <w:r w:rsidRPr="00B0464C">
        <w:rPr>
          <w:sz w:val="22"/>
          <w:szCs w:val="22"/>
          <w:lang w:val="tr-TR"/>
        </w:rPr>
        <w:t>1.3'te</w:t>
      </w:r>
      <w:proofErr w:type="gramEnd"/>
      <w:r w:rsidRPr="00B0464C">
        <w:rPr>
          <w:sz w:val="22"/>
          <w:szCs w:val="22"/>
          <w:lang w:val="tr-TR"/>
        </w:rPr>
        <w:t xml:space="preserve"> de ifade edildiği üzere, eş-finansman yüzdesini ve eş-finansman tutarları için belirtilen alt ve üst sınırlara uygun olacak şekilde gerekli eş-finansman yüzdesini uyarlama özgürlüğüne sahiptir.</w:t>
      </w:r>
    </w:p>
    <w:p w:rsidR="007D41B6" w:rsidRPr="00B0464C" w:rsidRDefault="007D41B6" w:rsidP="007D3312">
      <w:pPr>
        <w:jc w:val="both"/>
        <w:rPr>
          <w:color w:val="000000"/>
          <w:sz w:val="22"/>
          <w:szCs w:val="22"/>
          <w:lang w:val="tr-TR"/>
        </w:rPr>
      </w:pPr>
    </w:p>
    <w:p w:rsidR="00B0464C" w:rsidRPr="00B0464C" w:rsidRDefault="00B0464C" w:rsidP="007D3312">
      <w:pPr>
        <w:jc w:val="both"/>
        <w:rPr>
          <w:color w:val="000000"/>
          <w:sz w:val="22"/>
          <w:szCs w:val="22"/>
          <w:lang w:val="tr-TR"/>
        </w:rPr>
      </w:pPr>
      <w:r w:rsidRPr="00B0464C">
        <w:rPr>
          <w:color w:val="000000"/>
          <w:sz w:val="22"/>
          <w:szCs w:val="22"/>
          <w:lang w:val="tr-TR"/>
        </w:rPr>
        <w:t>Kavramsal Notlara ilişkin talimatlarda sıralanan maddelere dair hatalar veya önemli eksiklikler Kavramsal Notun reddedilmesine yol açabilir.</w:t>
      </w:r>
    </w:p>
    <w:p w:rsidR="00B0464C" w:rsidRPr="00B0464C" w:rsidRDefault="00B0464C" w:rsidP="007D3312">
      <w:pPr>
        <w:jc w:val="both"/>
        <w:rPr>
          <w:sz w:val="22"/>
          <w:szCs w:val="22"/>
          <w:lang w:val="tr-TR"/>
        </w:rPr>
      </w:pPr>
    </w:p>
    <w:p w:rsidR="00B0464C" w:rsidRPr="00B0464C" w:rsidRDefault="00B0464C" w:rsidP="007D3312">
      <w:pPr>
        <w:jc w:val="both"/>
        <w:rPr>
          <w:sz w:val="22"/>
          <w:szCs w:val="22"/>
          <w:lang w:val="tr-TR"/>
        </w:rPr>
      </w:pPr>
      <w:r w:rsidRPr="00B0464C">
        <w:rPr>
          <w:color w:val="000000"/>
          <w:sz w:val="22"/>
          <w:szCs w:val="22"/>
          <w:lang w:val="tr-TR"/>
        </w:rPr>
        <w:t>Verilen bilgilerin net olmadığı ve buna bağlı olarak Sözleşme Makamının nesnel bir değerlendirme yapmasını önlediği halle</w:t>
      </w:r>
      <w:r w:rsidR="007D41B6">
        <w:rPr>
          <w:color w:val="000000"/>
          <w:sz w:val="22"/>
          <w:szCs w:val="22"/>
          <w:lang w:val="tr-TR"/>
        </w:rPr>
        <w:t>rde açıklama talep edilecektir.</w:t>
      </w:r>
    </w:p>
    <w:p w:rsidR="00B0464C" w:rsidRPr="00B0464C" w:rsidRDefault="00B0464C" w:rsidP="007D3312">
      <w:pPr>
        <w:jc w:val="both"/>
        <w:outlineLvl w:val="0"/>
        <w:rPr>
          <w:sz w:val="22"/>
          <w:szCs w:val="22"/>
          <w:lang w:val="tr-TR"/>
        </w:rPr>
      </w:pPr>
    </w:p>
    <w:p w:rsidR="00B0464C" w:rsidRPr="00B0464C" w:rsidRDefault="00B0464C" w:rsidP="007D3312">
      <w:pPr>
        <w:jc w:val="both"/>
        <w:outlineLvl w:val="0"/>
        <w:rPr>
          <w:sz w:val="22"/>
          <w:szCs w:val="22"/>
          <w:lang w:val="tr-TR"/>
        </w:rPr>
      </w:pPr>
      <w:r w:rsidRPr="00B0464C">
        <w:rPr>
          <w:sz w:val="22"/>
          <w:szCs w:val="22"/>
          <w:lang w:val="tr-TR"/>
        </w:rPr>
        <w:t>Elle yazılmış Kavramsal Notlar kabul edilmeyecektir.</w:t>
      </w:r>
    </w:p>
    <w:p w:rsidR="00B0464C" w:rsidRPr="00B0464C" w:rsidRDefault="00B0464C" w:rsidP="007D3312">
      <w:pPr>
        <w:jc w:val="both"/>
        <w:outlineLvl w:val="0"/>
        <w:rPr>
          <w:sz w:val="22"/>
          <w:szCs w:val="22"/>
          <w:lang w:val="tr-TR"/>
        </w:rPr>
      </w:pPr>
    </w:p>
    <w:p w:rsidR="00B0464C" w:rsidRDefault="00B0464C" w:rsidP="007D3312">
      <w:pPr>
        <w:jc w:val="both"/>
        <w:outlineLvl w:val="0"/>
        <w:rPr>
          <w:snapToGrid/>
          <w:color w:val="000000"/>
          <w:sz w:val="22"/>
          <w:szCs w:val="22"/>
          <w:lang w:val="tr-TR" w:eastAsia="en-GB"/>
        </w:rPr>
      </w:pPr>
      <w:r w:rsidRPr="00B0464C">
        <w:rPr>
          <w:snapToGrid/>
          <w:color w:val="000000"/>
          <w:sz w:val="22"/>
          <w:szCs w:val="22"/>
          <w:lang w:val="tr-TR" w:eastAsia="en-GB"/>
        </w:rPr>
        <w:t>Sadece Kavramsal Not formu değerlendirilecektir. Bu nedenle, bu belgenin projeyle ilgili TÜM bilgileri içermesi büyük önem taşımaktadır. Başka ekler gönderilmemelidir.</w:t>
      </w:r>
    </w:p>
    <w:p w:rsidR="00CE2CD0" w:rsidRPr="00B0464C" w:rsidRDefault="00CE2CD0" w:rsidP="007D3312">
      <w:pPr>
        <w:jc w:val="both"/>
        <w:outlineLvl w:val="0"/>
        <w:rPr>
          <w:snapToGrid/>
          <w:color w:val="000000"/>
          <w:sz w:val="22"/>
          <w:szCs w:val="22"/>
          <w:lang w:val="tr-TR" w:eastAsia="en-GB"/>
        </w:rPr>
      </w:pPr>
    </w:p>
    <w:p w:rsidR="00B0464C" w:rsidRPr="00347F05" w:rsidRDefault="00B0464C"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43" w:name="_Toc125454353"/>
      <w:bookmarkStart w:id="44" w:name="_Toc226861285"/>
      <w:bookmarkStart w:id="45" w:name="_Toc398747592"/>
      <w:r w:rsidRPr="00347F05">
        <w:rPr>
          <w:i/>
          <w:lang w:val="tr-TR"/>
        </w:rPr>
        <w:lastRenderedPageBreak/>
        <w:t>Kavramsal Notlar nereye ve nasıl gönderilecek?</w:t>
      </w:r>
      <w:bookmarkEnd w:id="43"/>
      <w:bookmarkEnd w:id="44"/>
      <w:bookmarkEnd w:id="45"/>
    </w:p>
    <w:p w:rsidR="00B0464C" w:rsidRPr="00B0464C" w:rsidRDefault="00E13E26" w:rsidP="007D3312">
      <w:pPr>
        <w:jc w:val="both"/>
        <w:rPr>
          <w:snapToGrid/>
          <w:sz w:val="22"/>
          <w:szCs w:val="22"/>
          <w:lang w:val="tr-TR" w:eastAsia="en-GB"/>
        </w:rPr>
      </w:pPr>
      <w:r>
        <w:rPr>
          <w:sz w:val="22"/>
          <w:szCs w:val="22"/>
          <w:lang w:val="tr-TR"/>
        </w:rPr>
        <w:t>Kavramsal Not (p</w:t>
      </w:r>
      <w:r w:rsidR="00B0464C" w:rsidRPr="00B0464C">
        <w:rPr>
          <w:sz w:val="22"/>
          <w:szCs w:val="22"/>
          <w:lang w:val="tr-TR"/>
        </w:rPr>
        <w:t>roje özeti) ve Kavramsal Not Kontrol Listesi (</w:t>
      </w:r>
      <w:bookmarkStart w:id="46" w:name="OLE_LINK13"/>
      <w:bookmarkStart w:id="47" w:name="OLE_LINK14"/>
      <w:r w:rsidR="00B0464C" w:rsidRPr="00B0464C">
        <w:rPr>
          <w:sz w:val="22"/>
          <w:szCs w:val="22"/>
          <w:lang w:val="tr-TR"/>
        </w:rPr>
        <w:t xml:space="preserve">hibe başvuru formu Kısım A bölüm </w:t>
      </w:r>
      <w:bookmarkEnd w:id="46"/>
      <w:bookmarkEnd w:id="47"/>
      <w:r w:rsidR="00B0464C" w:rsidRPr="00B0464C">
        <w:rPr>
          <w:sz w:val="22"/>
          <w:szCs w:val="22"/>
          <w:lang w:val="tr-TR"/>
        </w:rPr>
        <w:t>2)</w:t>
      </w:r>
      <w:r w:rsidR="00B0464C" w:rsidRPr="00B0464C">
        <w:rPr>
          <w:sz w:val="22"/>
          <w:lang w:val="tr-TR"/>
        </w:rPr>
        <w:t xml:space="preserve"> ve Kavramsal Not için Başvuru Sahibi Beyanı (</w:t>
      </w:r>
      <w:r w:rsidR="00B0464C" w:rsidRPr="00B0464C">
        <w:rPr>
          <w:sz w:val="22"/>
          <w:szCs w:val="22"/>
          <w:lang w:val="tr-TR"/>
        </w:rPr>
        <w:t>hibe başvuru formu Kısım A bölüm 3) A4 boyutunda ve her biri ciltlenmiş olarak, bir asıl ve bir kopya olmak üzere iki nüsha şeklinde sunulmalıdır</w:t>
      </w:r>
      <w:r w:rsidR="00B0464C" w:rsidRPr="00B0464C">
        <w:rPr>
          <w:snapToGrid/>
          <w:sz w:val="22"/>
          <w:szCs w:val="22"/>
          <w:lang w:val="tr-TR" w:eastAsia="en-GB"/>
        </w:rPr>
        <w:t>.</w:t>
      </w:r>
    </w:p>
    <w:p w:rsidR="00B0464C" w:rsidRPr="00B0464C" w:rsidRDefault="00B0464C" w:rsidP="007D3312">
      <w:pPr>
        <w:jc w:val="both"/>
        <w:rPr>
          <w:snapToGrid/>
          <w:sz w:val="22"/>
          <w:szCs w:val="22"/>
          <w:lang w:val="tr-TR" w:eastAsia="en-GB"/>
        </w:rPr>
      </w:pPr>
    </w:p>
    <w:p w:rsidR="00B0464C" w:rsidRPr="00B0464C" w:rsidRDefault="00B0464C" w:rsidP="007D3312">
      <w:pPr>
        <w:autoSpaceDE w:val="0"/>
        <w:autoSpaceDN w:val="0"/>
        <w:adjustRightInd w:val="0"/>
        <w:jc w:val="both"/>
        <w:rPr>
          <w:snapToGrid/>
          <w:sz w:val="22"/>
          <w:szCs w:val="22"/>
          <w:lang w:val="tr-TR" w:eastAsia="en-GB"/>
        </w:rPr>
      </w:pPr>
      <w:r w:rsidRPr="00B0464C">
        <w:rPr>
          <w:snapToGrid/>
          <w:sz w:val="22"/>
          <w:szCs w:val="22"/>
          <w:lang w:val="tr-TR" w:eastAsia="en-GB"/>
        </w:rPr>
        <w:t xml:space="preserve">Kavramsal Not ayrıca elektronik formatta da sunulmalıdır. Matbu </w:t>
      </w:r>
      <w:proofErr w:type="gramStart"/>
      <w:r w:rsidRPr="00B0464C">
        <w:rPr>
          <w:snapToGrid/>
          <w:sz w:val="22"/>
          <w:szCs w:val="22"/>
          <w:lang w:val="tr-TR" w:eastAsia="en-GB"/>
        </w:rPr>
        <w:t>versiyonla</w:t>
      </w:r>
      <w:proofErr w:type="gramEnd"/>
      <w:r w:rsidRPr="00B0464C">
        <w:rPr>
          <w:snapToGrid/>
          <w:sz w:val="22"/>
          <w:szCs w:val="22"/>
          <w:lang w:val="tr-TR" w:eastAsia="en-GB"/>
        </w:rPr>
        <w:t xml:space="preserve"> birlikte e</w:t>
      </w:r>
      <w:r w:rsidRPr="00B0464C">
        <w:rPr>
          <w:sz w:val="22"/>
          <w:szCs w:val="22"/>
          <w:lang w:val="tr-TR"/>
        </w:rPr>
        <w:t xml:space="preserve">lektronik formatta </w:t>
      </w:r>
      <w:r w:rsidRPr="00B0464C">
        <w:rPr>
          <w:snapToGrid/>
          <w:sz w:val="22"/>
          <w:szCs w:val="22"/>
          <w:lang w:val="tr-TR" w:eastAsia="en-GB"/>
        </w:rPr>
        <w:t>Kavramsal Notun yer aldığı CD-Rom</w:t>
      </w:r>
      <w:r w:rsidRPr="00B0464C">
        <w:rPr>
          <w:sz w:val="22"/>
          <w:szCs w:val="22"/>
          <w:lang w:val="tr-TR"/>
        </w:rPr>
        <w:t xml:space="preserve">, yukarıda belirtildiği gibi mühürlü bir zarfa konulacaktır. Elektronik dosya, ekli matbu </w:t>
      </w:r>
      <w:proofErr w:type="gramStart"/>
      <w:r w:rsidRPr="00B0464C">
        <w:rPr>
          <w:sz w:val="22"/>
          <w:szCs w:val="22"/>
          <w:lang w:val="tr-TR"/>
        </w:rPr>
        <w:t>versiyondaki</w:t>
      </w:r>
      <w:proofErr w:type="gramEnd"/>
      <w:r w:rsidRPr="00B0464C">
        <w:rPr>
          <w:sz w:val="22"/>
          <w:szCs w:val="22"/>
          <w:lang w:val="tr-TR"/>
        </w:rPr>
        <w:t xml:space="preserve"> başvurunun </w:t>
      </w:r>
      <w:r w:rsidRPr="00B0464C">
        <w:rPr>
          <w:b/>
          <w:sz w:val="22"/>
          <w:szCs w:val="22"/>
          <w:lang w:val="tr-TR"/>
        </w:rPr>
        <w:t>bire bir</w:t>
      </w:r>
      <w:r w:rsidRPr="00B0464C">
        <w:rPr>
          <w:sz w:val="22"/>
          <w:szCs w:val="22"/>
          <w:lang w:val="tr-TR"/>
        </w:rPr>
        <w:t xml:space="preserve"> </w:t>
      </w:r>
      <w:r w:rsidRPr="00B0464C">
        <w:rPr>
          <w:b/>
          <w:sz w:val="22"/>
          <w:szCs w:val="22"/>
          <w:lang w:val="tr-TR"/>
        </w:rPr>
        <w:t>aynısını</w:t>
      </w:r>
      <w:r w:rsidR="007D41B6">
        <w:rPr>
          <w:sz w:val="22"/>
          <w:szCs w:val="22"/>
          <w:lang w:val="tr-TR"/>
        </w:rPr>
        <w:t xml:space="preserve"> içermelidir.</w:t>
      </w:r>
    </w:p>
    <w:p w:rsidR="00B0464C" w:rsidRPr="00B0464C" w:rsidRDefault="00B0464C" w:rsidP="007D3312">
      <w:pPr>
        <w:jc w:val="both"/>
        <w:rPr>
          <w:sz w:val="22"/>
          <w:szCs w:val="22"/>
          <w:lang w:val="tr-TR"/>
        </w:rPr>
      </w:pPr>
    </w:p>
    <w:p w:rsidR="00B0464C" w:rsidRPr="00B0464C" w:rsidRDefault="00B0464C" w:rsidP="007D3312">
      <w:pPr>
        <w:jc w:val="both"/>
        <w:outlineLvl w:val="0"/>
        <w:rPr>
          <w:sz w:val="22"/>
          <w:szCs w:val="22"/>
          <w:lang w:val="tr-TR"/>
        </w:rPr>
      </w:pPr>
      <w:r w:rsidRPr="00B0464C">
        <w:rPr>
          <w:sz w:val="22"/>
          <w:szCs w:val="22"/>
          <w:lang w:val="tr-TR"/>
        </w:rPr>
        <w:t xml:space="preserve">Bir başvuru sahibinin birden fazla farklı Kavramsal Not gönderdiği hallerde (Çağrı Rehberi'nde buna izin verildiği </w:t>
      </w:r>
      <w:proofErr w:type="gramStart"/>
      <w:r w:rsidRPr="00B0464C">
        <w:rPr>
          <w:sz w:val="22"/>
          <w:szCs w:val="22"/>
          <w:lang w:val="tr-TR"/>
        </w:rPr>
        <w:t>taktirde</w:t>
      </w:r>
      <w:proofErr w:type="gramEnd"/>
      <w:r w:rsidRPr="00B0464C">
        <w:rPr>
          <w:sz w:val="22"/>
          <w:szCs w:val="22"/>
          <w:lang w:val="tr-TR"/>
        </w:rPr>
        <w:t>) her bir Kavramsal Not ayrı gönderilmelidir.</w:t>
      </w:r>
    </w:p>
    <w:p w:rsidR="00B0464C" w:rsidRPr="00B0464C" w:rsidRDefault="00B0464C" w:rsidP="007D3312">
      <w:pPr>
        <w:jc w:val="both"/>
        <w:outlineLvl w:val="0"/>
        <w:rPr>
          <w:sz w:val="22"/>
          <w:szCs w:val="22"/>
          <w:lang w:val="tr-TR"/>
        </w:rPr>
      </w:pPr>
    </w:p>
    <w:p w:rsidR="00B0464C" w:rsidRPr="00B0464C" w:rsidRDefault="00B0464C" w:rsidP="007D3312">
      <w:pPr>
        <w:jc w:val="both"/>
        <w:rPr>
          <w:sz w:val="22"/>
          <w:szCs w:val="22"/>
          <w:lang w:val="tr-TR"/>
        </w:rPr>
      </w:pPr>
      <w:bookmarkStart w:id="48" w:name="OLE_LINK21"/>
      <w:bookmarkStart w:id="49" w:name="OLE_LINK22"/>
      <w:r w:rsidRPr="00B0464C">
        <w:rPr>
          <w:sz w:val="22"/>
          <w:szCs w:val="22"/>
          <w:lang w:val="tr-TR"/>
        </w:rPr>
        <w:t xml:space="preserve">Dış zarfın üzerinde </w:t>
      </w:r>
      <w:r w:rsidRPr="00B0464C">
        <w:rPr>
          <w:b/>
          <w:sz w:val="22"/>
          <w:szCs w:val="22"/>
          <w:u w:val="single"/>
          <w:lang w:val="tr-TR"/>
        </w:rPr>
        <w:t>teklif çağrısının referans numarası ve başlığı</w:t>
      </w:r>
      <w:r w:rsidRPr="00B0464C">
        <w:rPr>
          <w:sz w:val="22"/>
          <w:szCs w:val="22"/>
          <w:lang w:val="tr-TR"/>
        </w:rPr>
        <w:t xml:space="preserve"> ile birlikte başvuru sahibinin tam adı ve adresi ve "Not </w:t>
      </w:r>
      <w:proofErr w:type="spellStart"/>
      <w:r w:rsidRPr="00B0464C">
        <w:rPr>
          <w:sz w:val="22"/>
          <w:szCs w:val="22"/>
          <w:lang w:val="tr-TR"/>
        </w:rPr>
        <w:t>to</w:t>
      </w:r>
      <w:proofErr w:type="spellEnd"/>
      <w:r w:rsidRPr="00B0464C">
        <w:rPr>
          <w:sz w:val="22"/>
          <w:szCs w:val="22"/>
          <w:lang w:val="tr-TR"/>
        </w:rPr>
        <w:t xml:space="preserve"> be </w:t>
      </w:r>
      <w:proofErr w:type="spellStart"/>
      <w:r w:rsidRPr="00B0464C">
        <w:rPr>
          <w:sz w:val="22"/>
          <w:szCs w:val="22"/>
          <w:lang w:val="tr-TR"/>
        </w:rPr>
        <w:t>opened</w:t>
      </w:r>
      <w:proofErr w:type="spellEnd"/>
      <w:r w:rsidRPr="00B0464C">
        <w:rPr>
          <w:sz w:val="22"/>
          <w:szCs w:val="22"/>
          <w:lang w:val="tr-TR"/>
        </w:rPr>
        <w:t xml:space="preserve"> </w:t>
      </w:r>
      <w:proofErr w:type="spellStart"/>
      <w:r w:rsidRPr="00B0464C">
        <w:rPr>
          <w:sz w:val="22"/>
          <w:szCs w:val="22"/>
          <w:lang w:val="tr-TR"/>
        </w:rPr>
        <w:t>before</w:t>
      </w:r>
      <w:proofErr w:type="spellEnd"/>
      <w:r w:rsidRPr="00B0464C">
        <w:rPr>
          <w:sz w:val="22"/>
          <w:szCs w:val="22"/>
          <w:lang w:val="tr-TR"/>
        </w:rPr>
        <w:t xml:space="preserve"> </w:t>
      </w:r>
      <w:proofErr w:type="spellStart"/>
      <w:r w:rsidRPr="00B0464C">
        <w:rPr>
          <w:sz w:val="22"/>
          <w:szCs w:val="22"/>
          <w:lang w:val="tr-TR"/>
        </w:rPr>
        <w:t>the</w:t>
      </w:r>
      <w:proofErr w:type="spellEnd"/>
      <w:r w:rsidRPr="00B0464C">
        <w:rPr>
          <w:sz w:val="22"/>
          <w:szCs w:val="22"/>
          <w:lang w:val="tr-TR"/>
        </w:rPr>
        <w:t xml:space="preserve"> </w:t>
      </w:r>
      <w:proofErr w:type="spellStart"/>
      <w:r w:rsidRPr="00B0464C">
        <w:rPr>
          <w:sz w:val="22"/>
          <w:szCs w:val="22"/>
          <w:lang w:val="tr-TR"/>
        </w:rPr>
        <w:t>opening</w:t>
      </w:r>
      <w:proofErr w:type="spellEnd"/>
      <w:r w:rsidRPr="00B0464C">
        <w:rPr>
          <w:sz w:val="22"/>
          <w:szCs w:val="22"/>
          <w:lang w:val="tr-TR"/>
        </w:rPr>
        <w:t xml:space="preserve"> </w:t>
      </w:r>
      <w:proofErr w:type="spellStart"/>
      <w:r w:rsidRPr="00B0464C">
        <w:rPr>
          <w:sz w:val="22"/>
          <w:szCs w:val="22"/>
          <w:lang w:val="tr-TR"/>
        </w:rPr>
        <w:t>session</w:t>
      </w:r>
      <w:proofErr w:type="spellEnd"/>
      <w:r w:rsidRPr="00B0464C">
        <w:rPr>
          <w:sz w:val="22"/>
          <w:szCs w:val="22"/>
          <w:lang w:val="tr-TR"/>
        </w:rPr>
        <w:t>" ve "Açılış toplantısından önce açılmaması rica olunur" ibareleri yer almalıdır</w:t>
      </w:r>
      <w:bookmarkEnd w:id="48"/>
      <w:bookmarkEnd w:id="49"/>
      <w:r w:rsidRPr="00B0464C">
        <w:rPr>
          <w:sz w:val="22"/>
          <w:szCs w:val="22"/>
          <w:lang w:val="tr-TR"/>
        </w:rPr>
        <w:t>.</w:t>
      </w:r>
    </w:p>
    <w:p w:rsidR="00B0464C" w:rsidRDefault="00B0464C" w:rsidP="007D3312">
      <w:pPr>
        <w:jc w:val="both"/>
        <w:rPr>
          <w:sz w:val="22"/>
          <w:szCs w:val="22"/>
          <w:lang w:val="tr-TR"/>
        </w:rPr>
      </w:pPr>
      <w:r w:rsidRPr="00B0464C">
        <w:rPr>
          <w:sz w:val="22"/>
          <w:szCs w:val="22"/>
          <w:lang w:val="tr-TR"/>
        </w:rPr>
        <w:t xml:space="preserve">Kavramsal Notlar </w:t>
      </w:r>
      <w:bookmarkStart w:id="50" w:name="OLE_LINK15"/>
      <w:bookmarkStart w:id="51" w:name="OLE_LINK16"/>
      <w:bookmarkStart w:id="52" w:name="OLE_LINK99"/>
      <w:bookmarkStart w:id="53" w:name="OLE_LINK100"/>
      <w:r w:rsidRPr="00B0464C">
        <w:rPr>
          <w:sz w:val="22"/>
          <w:szCs w:val="22"/>
          <w:lang w:val="tr-TR"/>
        </w:rPr>
        <w:t xml:space="preserve">mühürlü bir zarf içinde </w:t>
      </w:r>
      <w:bookmarkEnd w:id="50"/>
      <w:bookmarkEnd w:id="51"/>
      <w:r w:rsidRPr="00B0464C">
        <w:rPr>
          <w:color w:val="000000"/>
          <w:sz w:val="22"/>
          <w:szCs w:val="22"/>
          <w:lang w:val="tr-TR"/>
        </w:rPr>
        <w:t xml:space="preserve">iadeli taahhütlü posta </w:t>
      </w:r>
      <w:r w:rsidR="001619BD" w:rsidRPr="00B0464C">
        <w:rPr>
          <w:color w:val="000000"/>
          <w:sz w:val="22"/>
          <w:szCs w:val="22"/>
          <w:lang w:val="tr-TR"/>
        </w:rPr>
        <w:t>ile</w:t>
      </w:r>
      <w:r w:rsidRPr="00B0464C">
        <w:rPr>
          <w:color w:val="000000"/>
          <w:sz w:val="22"/>
          <w:szCs w:val="22"/>
          <w:lang w:val="tr-TR"/>
        </w:rPr>
        <w:t xml:space="preserve"> özel kargo şirketi ile veya elden (elden teslim eden kişiye imzalı ve tarihli bir alındı belgesi verilecektir) aşağıdaki adrese gönderilmeli/teslim edilmelidir</w:t>
      </w:r>
      <w:bookmarkEnd w:id="52"/>
      <w:bookmarkEnd w:id="53"/>
      <w:r w:rsidRPr="00B0464C">
        <w:rPr>
          <w:sz w:val="22"/>
          <w:szCs w:val="22"/>
          <w:lang w:val="tr-TR"/>
        </w:rPr>
        <w:t>:</w:t>
      </w:r>
    </w:p>
    <w:p w:rsidR="00010995" w:rsidRPr="00B0464C" w:rsidRDefault="00010995" w:rsidP="007D3312">
      <w:pPr>
        <w:jc w:val="both"/>
        <w:rPr>
          <w:sz w:val="22"/>
          <w:szCs w:val="22"/>
          <w:lang w:val="tr-TR"/>
        </w:rPr>
      </w:pPr>
    </w:p>
    <w:p w:rsidR="00B0464C" w:rsidRPr="00B0464C" w:rsidRDefault="00B0464C" w:rsidP="007D3312">
      <w:pPr>
        <w:ind w:left="720"/>
        <w:jc w:val="both"/>
        <w:outlineLvl w:val="0"/>
        <w:rPr>
          <w:sz w:val="22"/>
          <w:szCs w:val="22"/>
          <w:lang w:val="tr-TR"/>
        </w:rPr>
      </w:pPr>
      <w:bookmarkStart w:id="54" w:name="OLE_LINK17"/>
      <w:bookmarkStart w:id="55" w:name="OLE_LINK18"/>
      <w:r w:rsidRPr="00B0464C">
        <w:rPr>
          <w:sz w:val="22"/>
          <w:szCs w:val="22"/>
          <w:lang w:val="tr-TR"/>
        </w:rPr>
        <w:t>Posta Adresi:</w:t>
      </w:r>
    </w:p>
    <w:p w:rsidR="00B0464C" w:rsidRPr="00B0464C" w:rsidRDefault="00B0464C" w:rsidP="007D3312">
      <w:pPr>
        <w:ind w:left="720"/>
        <w:jc w:val="both"/>
        <w:outlineLvl w:val="0"/>
        <w:rPr>
          <w:sz w:val="22"/>
          <w:szCs w:val="22"/>
          <w:u w:val="single"/>
          <w:lang w:val="tr-TR"/>
        </w:rPr>
      </w:pPr>
    </w:p>
    <w:p w:rsidR="00B0464C" w:rsidRPr="00B0464C" w:rsidRDefault="00B0464C" w:rsidP="007D3312">
      <w:pPr>
        <w:ind w:left="720"/>
        <w:jc w:val="both"/>
        <w:rPr>
          <w:sz w:val="22"/>
          <w:szCs w:val="22"/>
          <w:lang w:val="tr-TR"/>
        </w:rPr>
      </w:pPr>
      <w:r w:rsidRPr="00B0464C">
        <w:rPr>
          <w:sz w:val="22"/>
          <w:szCs w:val="22"/>
          <w:lang w:val="tr-TR"/>
        </w:rPr>
        <w:t xml:space="preserve">Teklif Çağrısı </w:t>
      </w:r>
      <w:r w:rsidR="00010995">
        <w:rPr>
          <w:sz w:val="22"/>
          <w:szCs w:val="22"/>
          <w:lang w:val="tr-TR"/>
        </w:rPr>
        <w:t>N</w:t>
      </w:r>
      <w:r w:rsidRPr="00B0464C">
        <w:rPr>
          <w:sz w:val="22"/>
          <w:szCs w:val="22"/>
          <w:lang w:val="tr-TR"/>
        </w:rPr>
        <w:t xml:space="preserve">o: </w:t>
      </w:r>
      <w:proofErr w:type="spellStart"/>
      <w:r w:rsidRPr="00B0464C">
        <w:rPr>
          <w:sz w:val="22"/>
          <w:szCs w:val="22"/>
          <w:lang w:val="tr-TR"/>
        </w:rPr>
        <w:t>EuropeaAid</w:t>
      </w:r>
      <w:proofErr w:type="spellEnd"/>
      <w:r w:rsidRPr="00582D81">
        <w:rPr>
          <w:sz w:val="22"/>
          <w:szCs w:val="22"/>
          <w:lang w:val="tr-TR"/>
        </w:rPr>
        <w:t>/</w:t>
      </w:r>
      <w:r w:rsidR="00582D81" w:rsidRPr="00582D81">
        <w:rPr>
          <w:sz w:val="22"/>
          <w:szCs w:val="22"/>
          <w:lang w:val="tr-TR"/>
        </w:rPr>
        <w:t>136297</w:t>
      </w:r>
      <w:r w:rsidRPr="00582D81">
        <w:rPr>
          <w:sz w:val="22"/>
          <w:szCs w:val="22"/>
          <w:lang w:val="tr-TR"/>
        </w:rPr>
        <w:t>/DD/ACT</w:t>
      </w:r>
      <w:r w:rsidRPr="00B0464C">
        <w:rPr>
          <w:sz w:val="22"/>
          <w:szCs w:val="22"/>
          <w:lang w:val="tr-TR"/>
        </w:rPr>
        <w:t>/TR</w:t>
      </w:r>
    </w:p>
    <w:p w:rsidR="00B0464C" w:rsidRPr="00B0464C" w:rsidRDefault="00B0464C" w:rsidP="007D3312">
      <w:pPr>
        <w:ind w:left="720"/>
        <w:jc w:val="both"/>
        <w:rPr>
          <w:sz w:val="22"/>
          <w:szCs w:val="22"/>
          <w:lang w:val="tr-TR"/>
        </w:rPr>
      </w:pPr>
      <w:r w:rsidRPr="00B0464C">
        <w:rPr>
          <w:sz w:val="22"/>
          <w:szCs w:val="22"/>
          <w:lang w:val="tr-TR"/>
        </w:rPr>
        <w:t>Avrupa Birliği Türkiye Delegasyonu</w:t>
      </w:r>
    </w:p>
    <w:p w:rsidR="00B0464C" w:rsidRPr="00B0464C" w:rsidRDefault="00B0464C" w:rsidP="007D3312">
      <w:pPr>
        <w:ind w:left="720"/>
        <w:jc w:val="both"/>
        <w:rPr>
          <w:sz w:val="22"/>
          <w:szCs w:val="22"/>
          <w:lang w:val="tr-TR"/>
        </w:rPr>
      </w:pPr>
      <w:r w:rsidRPr="00B0464C">
        <w:rPr>
          <w:sz w:val="22"/>
          <w:szCs w:val="22"/>
          <w:lang w:val="tr-TR"/>
        </w:rPr>
        <w:t xml:space="preserve">(Finans ve İhaleler Bölümü dikkatine) </w:t>
      </w:r>
    </w:p>
    <w:p w:rsidR="00B0464C" w:rsidRPr="00B0464C" w:rsidRDefault="00B0464C" w:rsidP="007D3312">
      <w:pPr>
        <w:ind w:left="720"/>
        <w:jc w:val="both"/>
        <w:rPr>
          <w:sz w:val="22"/>
          <w:szCs w:val="22"/>
          <w:lang w:val="tr-TR"/>
        </w:rPr>
      </w:pPr>
      <w:r w:rsidRPr="00B0464C">
        <w:rPr>
          <w:sz w:val="22"/>
          <w:szCs w:val="22"/>
          <w:lang w:val="tr-TR"/>
        </w:rPr>
        <w:t>DİHAA Türkiye Programı, Teklif Çağrısı</w:t>
      </w:r>
    </w:p>
    <w:p w:rsidR="00B0464C" w:rsidRPr="00B0464C" w:rsidRDefault="00B0464C" w:rsidP="007D3312">
      <w:pPr>
        <w:ind w:left="720"/>
        <w:jc w:val="both"/>
        <w:rPr>
          <w:sz w:val="22"/>
          <w:szCs w:val="22"/>
          <w:lang w:val="tr-TR"/>
        </w:rPr>
      </w:pPr>
      <w:r w:rsidRPr="00B0464C">
        <w:rPr>
          <w:sz w:val="22"/>
          <w:szCs w:val="22"/>
          <w:lang w:val="tr-TR"/>
        </w:rPr>
        <w:t>Uğur Mumcu Caddesi, No: 88/4</w:t>
      </w:r>
    </w:p>
    <w:p w:rsidR="00B0464C" w:rsidRPr="00B0464C" w:rsidRDefault="00B0464C" w:rsidP="007D3312">
      <w:pPr>
        <w:ind w:left="720"/>
        <w:jc w:val="both"/>
        <w:rPr>
          <w:sz w:val="22"/>
          <w:szCs w:val="22"/>
          <w:lang w:val="tr-TR"/>
        </w:rPr>
      </w:pPr>
      <w:r w:rsidRPr="00B0464C">
        <w:rPr>
          <w:sz w:val="22"/>
          <w:szCs w:val="22"/>
          <w:lang w:val="tr-TR"/>
        </w:rPr>
        <w:t>Gaziosmanpaşa, 06700, Ankara, Türkiye</w:t>
      </w:r>
    </w:p>
    <w:p w:rsidR="00B0464C" w:rsidRPr="00B0464C" w:rsidRDefault="00B0464C" w:rsidP="007D3312">
      <w:pPr>
        <w:ind w:left="720"/>
        <w:jc w:val="both"/>
        <w:rPr>
          <w:sz w:val="22"/>
          <w:szCs w:val="22"/>
          <w:lang w:val="tr-TR"/>
        </w:rPr>
      </w:pPr>
    </w:p>
    <w:p w:rsidR="00B0464C" w:rsidRPr="00B0464C" w:rsidRDefault="00B0464C" w:rsidP="007D3312">
      <w:pPr>
        <w:ind w:left="720"/>
        <w:jc w:val="both"/>
        <w:outlineLvl w:val="0"/>
        <w:rPr>
          <w:sz w:val="22"/>
          <w:szCs w:val="22"/>
          <w:lang w:val="tr-TR"/>
        </w:rPr>
      </w:pPr>
      <w:r w:rsidRPr="00B0464C">
        <w:rPr>
          <w:sz w:val="22"/>
          <w:szCs w:val="22"/>
          <w:lang w:val="tr-TR"/>
        </w:rPr>
        <w:t>Elden veya özel kargo yoluyla teslim için Adres:</w:t>
      </w:r>
    </w:p>
    <w:p w:rsidR="00B0464C" w:rsidRPr="00B0464C" w:rsidRDefault="00B0464C" w:rsidP="007D3312">
      <w:pPr>
        <w:ind w:left="709"/>
        <w:jc w:val="both"/>
        <w:rPr>
          <w:sz w:val="22"/>
          <w:lang w:val="tr-TR"/>
        </w:rPr>
      </w:pPr>
      <w:r w:rsidRPr="00B0464C">
        <w:rPr>
          <w:sz w:val="22"/>
          <w:lang w:val="tr-TR"/>
        </w:rPr>
        <w:t xml:space="preserve">Teklif Çağrısı No: </w:t>
      </w:r>
      <w:proofErr w:type="spellStart"/>
      <w:r w:rsidRPr="00B0464C">
        <w:rPr>
          <w:sz w:val="22"/>
          <w:lang w:val="tr-TR"/>
        </w:rPr>
        <w:t>EuropeAid</w:t>
      </w:r>
      <w:proofErr w:type="spellEnd"/>
      <w:r w:rsidRPr="00B0464C">
        <w:rPr>
          <w:sz w:val="22"/>
          <w:lang w:val="tr-TR"/>
        </w:rPr>
        <w:t>/</w:t>
      </w:r>
      <w:r w:rsidR="00582D81">
        <w:rPr>
          <w:sz w:val="22"/>
          <w:lang w:val="tr-TR"/>
        </w:rPr>
        <w:t>136297</w:t>
      </w:r>
      <w:r w:rsidRPr="00582D81">
        <w:rPr>
          <w:sz w:val="22"/>
          <w:lang w:val="tr-TR"/>
        </w:rPr>
        <w:t>/DD/</w:t>
      </w:r>
      <w:r w:rsidRPr="00B0464C">
        <w:rPr>
          <w:sz w:val="22"/>
          <w:lang w:val="tr-TR"/>
        </w:rPr>
        <w:t>ACT/TR</w:t>
      </w:r>
    </w:p>
    <w:p w:rsidR="00B0464C" w:rsidRPr="00B0464C" w:rsidRDefault="00B0464C" w:rsidP="007D3312">
      <w:pPr>
        <w:ind w:left="720"/>
        <w:jc w:val="both"/>
        <w:rPr>
          <w:sz w:val="22"/>
          <w:szCs w:val="22"/>
          <w:lang w:val="tr-TR"/>
        </w:rPr>
      </w:pPr>
      <w:r w:rsidRPr="00B0464C">
        <w:rPr>
          <w:sz w:val="22"/>
          <w:szCs w:val="22"/>
          <w:lang w:val="tr-TR"/>
        </w:rPr>
        <w:t>Avrupa Birliği Türkiye Delegasyonu</w:t>
      </w:r>
    </w:p>
    <w:p w:rsidR="00B0464C" w:rsidRPr="00B0464C" w:rsidRDefault="00B0464C" w:rsidP="007D3312">
      <w:pPr>
        <w:ind w:left="720"/>
        <w:jc w:val="both"/>
        <w:rPr>
          <w:sz w:val="22"/>
          <w:szCs w:val="22"/>
          <w:lang w:val="tr-TR"/>
        </w:rPr>
      </w:pPr>
      <w:r w:rsidRPr="00B0464C">
        <w:rPr>
          <w:sz w:val="22"/>
          <w:szCs w:val="22"/>
          <w:lang w:val="tr-TR"/>
        </w:rPr>
        <w:t>(Finans ve İhaleler Bölümü dikkatine)</w:t>
      </w:r>
    </w:p>
    <w:p w:rsidR="00B0464C" w:rsidRPr="00B0464C" w:rsidRDefault="00B0464C" w:rsidP="007D3312">
      <w:pPr>
        <w:ind w:left="720"/>
        <w:jc w:val="both"/>
        <w:rPr>
          <w:sz w:val="22"/>
          <w:szCs w:val="22"/>
          <w:lang w:val="tr-TR"/>
        </w:rPr>
      </w:pPr>
      <w:r w:rsidRPr="00B0464C">
        <w:rPr>
          <w:sz w:val="22"/>
          <w:szCs w:val="22"/>
          <w:lang w:val="tr-TR"/>
        </w:rPr>
        <w:t>DİHAA Türkiye Programı, Teklif Çağrısı</w:t>
      </w:r>
    </w:p>
    <w:p w:rsidR="00B0464C" w:rsidRPr="00B0464C" w:rsidRDefault="00B0464C" w:rsidP="007D3312">
      <w:pPr>
        <w:ind w:left="709"/>
        <w:jc w:val="both"/>
        <w:rPr>
          <w:sz w:val="22"/>
          <w:lang w:val="tr-TR"/>
        </w:rPr>
      </w:pPr>
      <w:r w:rsidRPr="00B0464C">
        <w:rPr>
          <w:sz w:val="22"/>
          <w:lang w:val="tr-TR"/>
        </w:rPr>
        <w:t>Uğur Mumcu Caddesi, No: 88/4</w:t>
      </w:r>
    </w:p>
    <w:p w:rsidR="00B0464C" w:rsidRPr="00010995" w:rsidRDefault="00B0464C" w:rsidP="007D3312">
      <w:pPr>
        <w:ind w:left="709"/>
        <w:jc w:val="both"/>
        <w:rPr>
          <w:sz w:val="22"/>
          <w:lang w:val="tr-TR"/>
        </w:rPr>
      </w:pPr>
      <w:r w:rsidRPr="00B0464C">
        <w:rPr>
          <w:sz w:val="22"/>
          <w:lang w:val="tr-TR"/>
        </w:rPr>
        <w:t>Gaziosmanpaşa, 06700, Ankara, Türkiye</w:t>
      </w:r>
    </w:p>
    <w:bookmarkEnd w:id="54"/>
    <w:bookmarkEnd w:id="55"/>
    <w:p w:rsidR="00B0464C" w:rsidRPr="00B0464C" w:rsidRDefault="00B0464C" w:rsidP="007D3312">
      <w:pPr>
        <w:jc w:val="both"/>
        <w:rPr>
          <w:color w:val="000000"/>
          <w:sz w:val="22"/>
          <w:szCs w:val="22"/>
          <w:lang w:val="tr-TR"/>
        </w:rPr>
      </w:pPr>
    </w:p>
    <w:p w:rsidR="00B0464C" w:rsidRPr="00B0464C" w:rsidRDefault="00B0464C" w:rsidP="007D3312">
      <w:pPr>
        <w:autoSpaceDE w:val="0"/>
        <w:autoSpaceDN w:val="0"/>
        <w:adjustRightInd w:val="0"/>
        <w:jc w:val="both"/>
        <w:rPr>
          <w:color w:val="000000"/>
          <w:sz w:val="22"/>
          <w:szCs w:val="22"/>
          <w:lang w:val="tr-TR"/>
        </w:rPr>
      </w:pPr>
      <w:bookmarkStart w:id="56" w:name="OLE_LINK19"/>
      <w:bookmarkStart w:id="57" w:name="OLE_LINK20"/>
      <w:r w:rsidRPr="00B0464C">
        <w:rPr>
          <w:color w:val="000000"/>
          <w:sz w:val="22"/>
          <w:szCs w:val="22"/>
          <w:lang w:val="tr-TR"/>
        </w:rPr>
        <w:t>Başka yollarla (</w:t>
      </w:r>
      <w:proofErr w:type="spellStart"/>
      <w:r w:rsidRPr="00B0464C">
        <w:rPr>
          <w:color w:val="000000"/>
          <w:sz w:val="22"/>
          <w:szCs w:val="22"/>
          <w:lang w:val="tr-TR"/>
        </w:rPr>
        <w:t>örn</w:t>
      </w:r>
      <w:proofErr w:type="spellEnd"/>
      <w:proofErr w:type="gramStart"/>
      <w:r w:rsidRPr="00B0464C">
        <w:rPr>
          <w:color w:val="000000"/>
          <w:sz w:val="22"/>
          <w:szCs w:val="22"/>
          <w:lang w:val="tr-TR"/>
        </w:rPr>
        <w:t>.,</w:t>
      </w:r>
      <w:proofErr w:type="gramEnd"/>
      <w:r w:rsidRPr="00B0464C">
        <w:rPr>
          <w:color w:val="000000"/>
          <w:sz w:val="22"/>
          <w:szCs w:val="22"/>
          <w:lang w:val="tr-TR"/>
        </w:rPr>
        <w:t xml:space="preserve"> faks ya da e-posta) gönderilen veya başka adreslere teslim edilen Kavramsal Notlar </w:t>
      </w:r>
      <w:r w:rsidRPr="00B0464C">
        <w:rPr>
          <w:sz w:val="22"/>
          <w:szCs w:val="22"/>
          <w:lang w:val="tr-TR"/>
        </w:rPr>
        <w:t>reddedilecektir</w:t>
      </w:r>
      <w:bookmarkEnd w:id="56"/>
      <w:bookmarkEnd w:id="57"/>
      <w:r w:rsidR="00010995">
        <w:rPr>
          <w:color w:val="000000"/>
          <w:sz w:val="22"/>
          <w:szCs w:val="22"/>
          <w:lang w:val="tr-TR"/>
        </w:rPr>
        <w:t>.</w:t>
      </w:r>
    </w:p>
    <w:p w:rsidR="00B0464C" w:rsidRPr="00B0464C" w:rsidRDefault="00B0464C" w:rsidP="007D3312">
      <w:pPr>
        <w:jc w:val="both"/>
        <w:rPr>
          <w:snapToGrid/>
          <w:sz w:val="22"/>
          <w:szCs w:val="22"/>
          <w:lang w:val="tr-TR" w:eastAsia="en-GB"/>
        </w:rPr>
      </w:pPr>
    </w:p>
    <w:p w:rsidR="00B0464C" w:rsidRDefault="00B0464C" w:rsidP="007D3312">
      <w:pPr>
        <w:jc w:val="both"/>
        <w:rPr>
          <w:b/>
          <w:sz w:val="22"/>
          <w:szCs w:val="22"/>
          <w:u w:val="single"/>
          <w:lang w:val="tr-TR"/>
        </w:rPr>
      </w:pPr>
      <w:bookmarkStart w:id="58" w:name="OLE_LINK23"/>
      <w:bookmarkStart w:id="59" w:name="OLE_LINK24"/>
      <w:r w:rsidRPr="00B0464C">
        <w:rPr>
          <w:b/>
          <w:sz w:val="22"/>
          <w:szCs w:val="22"/>
          <w:lang w:val="tr-TR"/>
        </w:rPr>
        <w:t xml:space="preserve">Başvuru sahipleri, Kavramsal Not Kontrol Listesini (hibe başvuru formu Kısım A bölüm 2) kullanarak Kavramsal Notlarının tam ve eksiksiz olduğunu teyit etmelidir. </w:t>
      </w:r>
      <w:r w:rsidRPr="00B0464C">
        <w:rPr>
          <w:b/>
          <w:sz w:val="22"/>
          <w:szCs w:val="22"/>
          <w:u w:val="single"/>
          <w:lang w:val="tr-TR"/>
        </w:rPr>
        <w:t xml:space="preserve">Eksiksiz olmayan Kavramsal Notlar </w:t>
      </w:r>
      <w:bookmarkEnd w:id="58"/>
      <w:bookmarkEnd w:id="59"/>
      <w:r w:rsidRPr="00B0464C">
        <w:rPr>
          <w:b/>
          <w:sz w:val="22"/>
          <w:szCs w:val="22"/>
          <w:u w:val="single"/>
          <w:lang w:val="tr-TR"/>
        </w:rPr>
        <w:t>reddedilebilir.</w:t>
      </w:r>
    </w:p>
    <w:p w:rsidR="00CE2CD0" w:rsidRPr="007559A5" w:rsidRDefault="00CE2CD0" w:rsidP="007D3312">
      <w:pPr>
        <w:jc w:val="both"/>
        <w:rPr>
          <w:sz w:val="22"/>
          <w:szCs w:val="22"/>
          <w:lang w:val="tr-TR"/>
        </w:rPr>
      </w:pPr>
    </w:p>
    <w:p w:rsidR="00B0464C" w:rsidRPr="00347F05" w:rsidRDefault="00B0464C"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60" w:name="_Toc125454354"/>
      <w:bookmarkStart w:id="61" w:name="_Toc226861286"/>
      <w:bookmarkStart w:id="62" w:name="_Toc398747593"/>
      <w:r w:rsidRPr="00347F05">
        <w:rPr>
          <w:i/>
          <w:lang w:val="tr-TR"/>
        </w:rPr>
        <w:t>Kavramsal Notlar için Son Teslim Tarihi</w:t>
      </w:r>
      <w:bookmarkEnd w:id="60"/>
      <w:bookmarkEnd w:id="61"/>
      <w:bookmarkEnd w:id="62"/>
    </w:p>
    <w:p w:rsidR="007559A5" w:rsidRDefault="007559A5" w:rsidP="007D3312">
      <w:pPr>
        <w:jc w:val="both"/>
        <w:rPr>
          <w:sz w:val="22"/>
          <w:szCs w:val="22"/>
          <w:lang w:val="tr-TR"/>
        </w:rPr>
      </w:pPr>
    </w:p>
    <w:p w:rsidR="00B0464C" w:rsidRPr="00B0464C" w:rsidRDefault="00B0464C" w:rsidP="007D3312">
      <w:pPr>
        <w:jc w:val="both"/>
        <w:rPr>
          <w:sz w:val="22"/>
          <w:szCs w:val="22"/>
          <w:lang w:val="tr-TR"/>
        </w:rPr>
      </w:pPr>
      <w:r w:rsidRPr="00B0464C">
        <w:rPr>
          <w:sz w:val="22"/>
          <w:szCs w:val="22"/>
          <w:lang w:val="tr-TR"/>
        </w:rPr>
        <w:t xml:space="preserve">Kavramsal Not için son teslim </w:t>
      </w:r>
      <w:r w:rsidRPr="00582D81">
        <w:rPr>
          <w:sz w:val="22"/>
          <w:szCs w:val="22"/>
          <w:lang w:val="tr-TR"/>
        </w:rPr>
        <w:t>tarihi 15.12.2014 olup</w:t>
      </w:r>
      <w:r w:rsidRPr="00B0464C">
        <w:rPr>
          <w:sz w:val="22"/>
          <w:szCs w:val="22"/>
          <w:lang w:val="tr-TR"/>
        </w:rPr>
        <w:t xml:space="preserve">, </w:t>
      </w:r>
      <w:r w:rsidRPr="00B0464C">
        <w:rPr>
          <w:color w:val="000000"/>
          <w:sz w:val="22"/>
          <w:szCs w:val="22"/>
          <w:lang w:val="tr-TR"/>
        </w:rPr>
        <w:t>son tarihin teyidi için gönderme belgesinin tarihi, posta damga tarihi veya teslim belgesinin tarihi esas alınacaktır</w:t>
      </w:r>
      <w:r w:rsidRPr="00B0464C">
        <w:rPr>
          <w:sz w:val="22"/>
          <w:szCs w:val="22"/>
          <w:lang w:val="tr-TR"/>
        </w:rPr>
        <w:t xml:space="preserve">. Elden teslimat durumunda, imzalı ve tarihli bir alındı belgesi ile ispatlanmak üzere son teslim alma saati yerel saat ile </w:t>
      </w:r>
      <w:r w:rsidRPr="00B0464C">
        <w:rPr>
          <w:b/>
          <w:sz w:val="22"/>
          <w:szCs w:val="22"/>
          <w:lang w:val="tr-TR"/>
        </w:rPr>
        <w:t>17.00</w:t>
      </w:r>
      <w:r w:rsidRPr="00B0464C">
        <w:rPr>
          <w:sz w:val="22"/>
          <w:szCs w:val="22"/>
          <w:lang w:val="tr-TR"/>
        </w:rPr>
        <w:t>'dır. Son teslim tarihinden sonra verilen Ka</w:t>
      </w:r>
      <w:bookmarkStart w:id="63" w:name="OLE_LINK101"/>
      <w:bookmarkStart w:id="64" w:name="OLE_LINK102"/>
      <w:r w:rsidR="00A61C12">
        <w:rPr>
          <w:sz w:val="22"/>
          <w:szCs w:val="22"/>
          <w:lang w:val="tr-TR"/>
        </w:rPr>
        <w:t>vramsal Notlar reddedilir.</w:t>
      </w:r>
    </w:p>
    <w:p w:rsidR="00B0464C" w:rsidRPr="00B0464C" w:rsidRDefault="00B0464C" w:rsidP="007D3312">
      <w:pPr>
        <w:jc w:val="both"/>
        <w:rPr>
          <w:sz w:val="22"/>
          <w:szCs w:val="22"/>
          <w:lang w:val="tr-TR"/>
        </w:rPr>
      </w:pPr>
    </w:p>
    <w:p w:rsidR="00B0464C" w:rsidRDefault="00B0464C" w:rsidP="007D3312">
      <w:pPr>
        <w:jc w:val="both"/>
        <w:rPr>
          <w:sz w:val="22"/>
          <w:szCs w:val="22"/>
          <w:lang w:val="tr-TR"/>
        </w:rPr>
      </w:pPr>
      <w:r w:rsidRPr="00B0464C">
        <w:rPr>
          <w:sz w:val="22"/>
          <w:szCs w:val="22"/>
          <w:lang w:val="tr-TR"/>
        </w:rPr>
        <w:t xml:space="preserve">Bununla birlikte, Sözleşme Makamı, değerlendirme sürecinin etkinliğini korumak için birinci değerlendirme aşamasının onay tarihinden sonra ulaşan başvuruları reddedebilir (bkz. 2.5.2’deki </w:t>
      </w:r>
      <w:bookmarkStart w:id="65" w:name="OLE_LINK95"/>
      <w:bookmarkStart w:id="66" w:name="OLE_LINK96"/>
      <w:r w:rsidRPr="00B0464C">
        <w:rPr>
          <w:sz w:val="22"/>
          <w:szCs w:val="22"/>
          <w:lang w:val="tr-TR"/>
        </w:rPr>
        <w:t>öngörülen zaman çizelgesi</w:t>
      </w:r>
      <w:bookmarkEnd w:id="65"/>
      <w:bookmarkEnd w:id="66"/>
      <w:r w:rsidRPr="00B0464C">
        <w:rPr>
          <w:sz w:val="22"/>
          <w:szCs w:val="22"/>
          <w:lang w:val="tr-TR"/>
        </w:rPr>
        <w:t>)</w:t>
      </w:r>
      <w:bookmarkEnd w:id="63"/>
      <w:bookmarkEnd w:id="64"/>
      <w:r w:rsidRPr="00B0464C">
        <w:rPr>
          <w:sz w:val="22"/>
          <w:szCs w:val="22"/>
          <w:lang w:val="tr-TR"/>
        </w:rPr>
        <w:t>.</w:t>
      </w:r>
    </w:p>
    <w:p w:rsidR="00CE2CD0" w:rsidRPr="00B0464C" w:rsidRDefault="00CE2CD0" w:rsidP="007D3312">
      <w:pPr>
        <w:jc w:val="both"/>
        <w:rPr>
          <w:sz w:val="22"/>
          <w:szCs w:val="22"/>
          <w:lang w:val="tr-TR"/>
        </w:rPr>
      </w:pPr>
    </w:p>
    <w:p w:rsidR="00B0464C" w:rsidRPr="00347F05" w:rsidRDefault="00B0464C"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67" w:name="_Toc125454355"/>
      <w:bookmarkStart w:id="68" w:name="_Toc226861287"/>
      <w:bookmarkStart w:id="69" w:name="_Toc398747594"/>
      <w:r w:rsidRPr="00347F05">
        <w:rPr>
          <w:i/>
          <w:lang w:val="tr-TR"/>
        </w:rPr>
        <w:lastRenderedPageBreak/>
        <w:t>Kavramsal Not ile ilgili diğer bilgiler</w:t>
      </w:r>
      <w:bookmarkEnd w:id="67"/>
      <w:bookmarkEnd w:id="68"/>
      <w:bookmarkEnd w:id="69"/>
    </w:p>
    <w:p w:rsidR="00B0464C" w:rsidRPr="00B0464C" w:rsidRDefault="00B0464C" w:rsidP="007D3312">
      <w:pPr>
        <w:jc w:val="both"/>
        <w:rPr>
          <w:sz w:val="22"/>
          <w:szCs w:val="22"/>
          <w:lang w:val="tr-TR"/>
        </w:rPr>
      </w:pPr>
      <w:bookmarkStart w:id="70" w:name="OLE_LINK25"/>
      <w:bookmarkStart w:id="71" w:name="OLE_LINK26"/>
      <w:r w:rsidRPr="00B0464C">
        <w:rPr>
          <w:sz w:val="22"/>
          <w:szCs w:val="22"/>
          <w:lang w:val="tr-TR"/>
        </w:rPr>
        <w:t>Bu Teklif Çağrısıyla ilgili olarak Sözleşme Makamı bir bilgilendirme toplantısı düzenleyebilir. Böylesi bir toplantıyla ilgili olarak başvuru sahiplerinin, Sözleşme Makamının web sayfasını (</w:t>
      </w:r>
      <w:hyperlink r:id="rId23" w:history="1">
        <w:r w:rsidRPr="00B0464C">
          <w:rPr>
            <w:color w:val="0000FF"/>
            <w:sz w:val="22"/>
            <w:szCs w:val="22"/>
            <w:u w:val="single"/>
            <w:lang w:val="tr-TR"/>
          </w:rPr>
          <w:t>www.avrupa.info.tr</w:t>
        </w:r>
      </w:hyperlink>
      <w:r w:rsidRPr="00B0464C">
        <w:rPr>
          <w:sz w:val="22"/>
          <w:szCs w:val="22"/>
          <w:lang w:val="tr-TR"/>
        </w:rPr>
        <w:t>)  düzenli olarak k</w:t>
      </w:r>
      <w:r w:rsidR="00A61C12">
        <w:rPr>
          <w:sz w:val="22"/>
          <w:szCs w:val="22"/>
          <w:lang w:val="tr-TR"/>
        </w:rPr>
        <w:t>ontrol etmeleri tavsiye olunur.</w:t>
      </w:r>
    </w:p>
    <w:p w:rsidR="00B0464C" w:rsidRPr="00B0464C" w:rsidRDefault="00B0464C" w:rsidP="007D3312">
      <w:pPr>
        <w:jc w:val="both"/>
        <w:rPr>
          <w:sz w:val="22"/>
          <w:szCs w:val="22"/>
          <w:lang w:val="tr-TR"/>
        </w:rPr>
      </w:pPr>
    </w:p>
    <w:p w:rsidR="00B0464C" w:rsidRPr="00B0464C" w:rsidRDefault="00B0464C" w:rsidP="007D3312">
      <w:pPr>
        <w:jc w:val="both"/>
        <w:rPr>
          <w:sz w:val="22"/>
          <w:szCs w:val="22"/>
          <w:lang w:val="tr-TR"/>
        </w:rPr>
      </w:pPr>
      <w:r w:rsidRPr="00B0464C">
        <w:rPr>
          <w:sz w:val="22"/>
          <w:szCs w:val="22"/>
          <w:lang w:val="tr-TR"/>
        </w:rPr>
        <w:t>Sorular, Kavramsal Notların son teslim tarihinden en geç 21 gün öncesine kadar e-posta yoluyla aşağıdaki adrese gönderilebilir; e-posta mesajında teklif çağrısının ilgi numarası açıkça belirtilmelidir:</w:t>
      </w:r>
    </w:p>
    <w:p w:rsidR="00B0464C" w:rsidRPr="00B0464C" w:rsidRDefault="00B0464C" w:rsidP="007D3312">
      <w:pPr>
        <w:jc w:val="both"/>
        <w:rPr>
          <w:sz w:val="22"/>
          <w:szCs w:val="22"/>
          <w:lang w:val="tr-TR"/>
        </w:rPr>
      </w:pPr>
    </w:p>
    <w:p w:rsidR="00B0464C" w:rsidRPr="00B0464C" w:rsidRDefault="00B0464C" w:rsidP="007D3312">
      <w:pPr>
        <w:ind w:firstLine="720"/>
        <w:jc w:val="both"/>
        <w:rPr>
          <w:sz w:val="22"/>
          <w:szCs w:val="22"/>
          <w:lang w:val="tr-TR"/>
        </w:rPr>
      </w:pPr>
      <w:r w:rsidRPr="00B0464C">
        <w:rPr>
          <w:sz w:val="22"/>
          <w:szCs w:val="22"/>
          <w:lang w:val="tr-TR"/>
        </w:rPr>
        <w:t xml:space="preserve">E-posta adresi: </w:t>
      </w:r>
      <w:hyperlink r:id="rId24" w:history="1">
        <w:r w:rsidRPr="00B0464C">
          <w:rPr>
            <w:color w:val="0000FF"/>
            <w:sz w:val="22"/>
            <w:szCs w:val="22"/>
            <w:u w:val="single"/>
            <w:lang w:val="tr-TR"/>
          </w:rPr>
          <w:t>delegation-turkey-dihaa@eeas.europa.eu</w:t>
        </w:r>
      </w:hyperlink>
    </w:p>
    <w:p w:rsidR="00B0464C" w:rsidRPr="00B0464C" w:rsidRDefault="00B0464C" w:rsidP="007D3312">
      <w:pPr>
        <w:jc w:val="both"/>
        <w:rPr>
          <w:sz w:val="22"/>
          <w:szCs w:val="22"/>
          <w:lang w:val="tr-TR"/>
        </w:rPr>
      </w:pPr>
    </w:p>
    <w:p w:rsidR="00B0464C" w:rsidRPr="00B0464C" w:rsidRDefault="00B0464C" w:rsidP="007D3312">
      <w:pPr>
        <w:rPr>
          <w:sz w:val="22"/>
          <w:szCs w:val="22"/>
          <w:lang w:val="tr-TR"/>
        </w:rPr>
      </w:pPr>
      <w:r w:rsidRPr="00B0464C">
        <w:rPr>
          <w:sz w:val="22"/>
          <w:szCs w:val="22"/>
          <w:lang w:val="tr-TR"/>
        </w:rPr>
        <w:t>Sözleşme Makamı söz konusu tarihten sonra başka açıklamalarda bulunma yükümlülüğüne sahip değildir.</w:t>
      </w:r>
    </w:p>
    <w:p w:rsidR="00B0464C" w:rsidRPr="00B0464C" w:rsidRDefault="00B0464C" w:rsidP="007D3312">
      <w:pPr>
        <w:jc w:val="both"/>
        <w:rPr>
          <w:sz w:val="22"/>
          <w:szCs w:val="22"/>
          <w:lang w:val="tr-TR"/>
        </w:rPr>
      </w:pPr>
    </w:p>
    <w:p w:rsidR="00B0464C" w:rsidRPr="00B0464C" w:rsidRDefault="00B0464C" w:rsidP="007D3312">
      <w:pPr>
        <w:rPr>
          <w:sz w:val="22"/>
          <w:szCs w:val="22"/>
          <w:lang w:val="tr-TR"/>
        </w:rPr>
      </w:pPr>
      <w:r w:rsidRPr="00B0464C">
        <w:rPr>
          <w:sz w:val="22"/>
          <w:szCs w:val="22"/>
          <w:lang w:val="tr-TR"/>
        </w:rPr>
        <w:t>Yanıtlar, Kavramsal Notların son teslim tarihinden e</w:t>
      </w:r>
      <w:r w:rsidR="00A61C12">
        <w:rPr>
          <w:sz w:val="22"/>
          <w:szCs w:val="22"/>
          <w:lang w:val="tr-TR"/>
        </w:rPr>
        <w:t>n geç 11 gün önce verilecektir.</w:t>
      </w:r>
    </w:p>
    <w:p w:rsidR="00B0464C" w:rsidRPr="00B0464C" w:rsidRDefault="00B0464C" w:rsidP="007D3312">
      <w:pPr>
        <w:jc w:val="both"/>
        <w:rPr>
          <w:sz w:val="22"/>
          <w:szCs w:val="22"/>
          <w:lang w:val="tr-TR"/>
        </w:rPr>
      </w:pPr>
    </w:p>
    <w:bookmarkEnd w:id="70"/>
    <w:bookmarkEnd w:id="71"/>
    <w:p w:rsidR="00B0464C" w:rsidRPr="00B0464C" w:rsidRDefault="00B0464C" w:rsidP="007D3312">
      <w:pPr>
        <w:jc w:val="both"/>
        <w:rPr>
          <w:sz w:val="22"/>
          <w:szCs w:val="22"/>
          <w:lang w:val="tr-TR"/>
        </w:rPr>
      </w:pPr>
      <w:r w:rsidRPr="00B0464C">
        <w:rPr>
          <w:sz w:val="22"/>
          <w:szCs w:val="22"/>
          <w:lang w:val="tr-TR"/>
        </w:rPr>
        <w:t>Başvuru sahiplerine eşit muamele sağlamak amacıyla, Sözleşme Makamı bir başvuru sahibi, proje ortağı, bir proje veya projenin belirli etkinliklerinin uygunluğu konusunda ön görüş beyan etmez.</w:t>
      </w:r>
    </w:p>
    <w:p w:rsidR="00B0464C" w:rsidRPr="00B0464C" w:rsidRDefault="00B0464C" w:rsidP="007D3312">
      <w:pPr>
        <w:jc w:val="both"/>
        <w:rPr>
          <w:sz w:val="22"/>
          <w:szCs w:val="22"/>
          <w:lang w:val="tr-TR"/>
        </w:rPr>
      </w:pPr>
    </w:p>
    <w:p w:rsidR="00B0464C" w:rsidRPr="00B0464C" w:rsidRDefault="00B0464C" w:rsidP="007D3312">
      <w:pPr>
        <w:jc w:val="both"/>
        <w:rPr>
          <w:sz w:val="22"/>
          <w:szCs w:val="22"/>
          <w:lang w:val="tr-TR"/>
        </w:rPr>
      </w:pPr>
      <w:bookmarkStart w:id="72" w:name="OLE_LINK27"/>
      <w:bookmarkStart w:id="73" w:name="OLE_LINK28"/>
      <w:proofErr w:type="gramStart"/>
      <w:r w:rsidRPr="00B0464C">
        <w:rPr>
          <w:sz w:val="22"/>
          <w:szCs w:val="22"/>
          <w:lang w:val="tr-TR"/>
        </w:rPr>
        <w:t xml:space="preserve">Diğer başvuru sahiplerini de ilgilendirebilecek sorular ve yanıtlar ile değerlendirme sürecinde başvuru sahiplerine yönelik önemli bildirimler, gerektiğinde </w:t>
      </w:r>
      <w:proofErr w:type="spellStart"/>
      <w:r w:rsidRPr="00B0464C">
        <w:rPr>
          <w:sz w:val="22"/>
          <w:szCs w:val="22"/>
          <w:lang w:val="tr-TR"/>
        </w:rPr>
        <w:t>EuropeAid</w:t>
      </w:r>
      <w:proofErr w:type="spellEnd"/>
      <w:r w:rsidRPr="00B0464C">
        <w:rPr>
          <w:sz w:val="22"/>
          <w:szCs w:val="22"/>
          <w:lang w:val="tr-TR"/>
        </w:rPr>
        <w:t xml:space="preserve"> web sitesinde (</w:t>
      </w:r>
      <w:hyperlink r:id="rId25" w:history="1">
        <w:r w:rsidRPr="00B0464C">
          <w:rPr>
            <w:color w:val="0000FF"/>
            <w:sz w:val="22"/>
            <w:szCs w:val="22"/>
            <w:u w:val="single"/>
            <w:lang w:val="tr-TR"/>
          </w:rPr>
          <w:t>http://webgate.ec.europa.eu/europeaid/online-services/index.cfm?do=publi.welcome</w:t>
        </w:r>
      </w:hyperlink>
      <w:r w:rsidRPr="00B0464C">
        <w:rPr>
          <w:sz w:val="22"/>
          <w:szCs w:val="22"/>
          <w:lang w:val="tr-TR"/>
        </w:rPr>
        <w:t>) ve Avrupa Birliği Türkiye Delegasyonu web sitesinde (</w:t>
      </w:r>
      <w:hyperlink r:id="rId26" w:history="1">
        <w:r w:rsidRPr="00B0464C">
          <w:rPr>
            <w:color w:val="0000FF"/>
            <w:sz w:val="22"/>
            <w:szCs w:val="22"/>
            <w:u w:val="single"/>
            <w:lang w:val="tr-TR"/>
          </w:rPr>
          <w:t>http://www.avrupa.info.tr/en/eu-and-civil-society/what-is-the-european-instrument-for-democracy-and-human-rights.eidhr.html</w:t>
        </w:r>
      </w:hyperlink>
      <w:r w:rsidRPr="00B0464C">
        <w:rPr>
          <w:sz w:val="22"/>
          <w:szCs w:val="22"/>
          <w:lang w:val="tr-TR"/>
        </w:rPr>
        <w:t>)</w:t>
      </w:r>
      <w:r w:rsidR="00A61C12">
        <w:rPr>
          <w:sz w:val="22"/>
          <w:szCs w:val="22"/>
          <w:lang w:val="tr-TR"/>
        </w:rPr>
        <w:t xml:space="preserve"> </w:t>
      </w:r>
      <w:r w:rsidRPr="00B0464C">
        <w:rPr>
          <w:sz w:val="22"/>
          <w:szCs w:val="22"/>
          <w:lang w:val="tr-TR"/>
        </w:rPr>
        <w:t xml:space="preserve">yayınlanacaktır. </w:t>
      </w:r>
      <w:proofErr w:type="gramEnd"/>
      <w:r w:rsidRPr="00B0464C">
        <w:rPr>
          <w:sz w:val="22"/>
          <w:szCs w:val="22"/>
          <w:lang w:val="tr-TR"/>
        </w:rPr>
        <w:t>Bu nedenle, yayınlanan soru ve yanıtlar hakkında bilgi almak için yukarıda belirtilen web sitelerine düzenli aralıklarla danışılması önemle tavsiye olunur</w:t>
      </w:r>
      <w:bookmarkEnd w:id="72"/>
      <w:bookmarkEnd w:id="73"/>
      <w:r w:rsidRPr="00B0464C">
        <w:rPr>
          <w:sz w:val="22"/>
          <w:szCs w:val="22"/>
          <w:lang w:val="tr-TR"/>
        </w:rPr>
        <w:t>.</w:t>
      </w:r>
    </w:p>
    <w:p w:rsidR="00B0464C" w:rsidRPr="00B0464C" w:rsidRDefault="00B0464C" w:rsidP="007D3312">
      <w:pPr>
        <w:jc w:val="both"/>
        <w:rPr>
          <w:sz w:val="22"/>
          <w:szCs w:val="22"/>
          <w:lang w:val="tr-TR"/>
        </w:rPr>
      </w:pPr>
    </w:p>
    <w:p w:rsidR="00B0464C" w:rsidRPr="00B0464C" w:rsidRDefault="00B0464C" w:rsidP="007D3312">
      <w:pPr>
        <w:jc w:val="both"/>
        <w:rPr>
          <w:sz w:val="22"/>
          <w:szCs w:val="22"/>
          <w:lang w:val="tr-TR"/>
        </w:rPr>
      </w:pPr>
      <w:r w:rsidRPr="00B0464C">
        <w:rPr>
          <w:sz w:val="22"/>
          <w:szCs w:val="22"/>
          <w:lang w:val="tr-TR"/>
        </w:rPr>
        <w:t>PADOR kaydı ile ilgili tüm sorular, PADOR yardı</w:t>
      </w:r>
      <w:r w:rsidR="00A61C12">
        <w:rPr>
          <w:sz w:val="22"/>
          <w:szCs w:val="22"/>
          <w:lang w:val="tr-TR"/>
        </w:rPr>
        <w:t>m masasına yönlendirilmelidir:</w:t>
      </w:r>
    </w:p>
    <w:p w:rsidR="00B0464C" w:rsidRPr="00A61C12" w:rsidRDefault="00FD2B88" w:rsidP="007D3312">
      <w:pPr>
        <w:jc w:val="both"/>
        <w:rPr>
          <w:sz w:val="22"/>
          <w:szCs w:val="22"/>
          <w:lang w:val="tr-TR"/>
        </w:rPr>
      </w:pPr>
      <w:hyperlink r:id="rId27" w:history="1">
        <w:r w:rsidR="00B0464C" w:rsidRPr="00A61C12">
          <w:rPr>
            <w:bCs/>
            <w:snapToGrid/>
            <w:color w:val="0000FF"/>
            <w:sz w:val="22"/>
            <w:szCs w:val="22"/>
            <w:u w:val="single"/>
            <w:lang w:val="tr-TR" w:eastAsia="en-GB"/>
          </w:rPr>
          <w:t>Europeaid-pador@ec.europa.eu</w:t>
        </w:r>
      </w:hyperlink>
    </w:p>
    <w:p w:rsidR="00B0464C" w:rsidRDefault="00B0464C" w:rsidP="007D3312">
      <w:pPr>
        <w:rPr>
          <w:sz w:val="22"/>
          <w:szCs w:val="22"/>
          <w:lang w:val="tr-TR"/>
        </w:rPr>
      </w:pPr>
    </w:p>
    <w:p w:rsidR="00B0464C" w:rsidRPr="00347F05" w:rsidRDefault="00B0464C"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74" w:name="_Toc125454356"/>
      <w:bookmarkStart w:id="75" w:name="_Toc226861288"/>
      <w:bookmarkStart w:id="76" w:name="_Toc398747595"/>
      <w:r w:rsidRPr="00347F05">
        <w:rPr>
          <w:i/>
          <w:lang w:val="tr-TR"/>
        </w:rPr>
        <w:t>Tam Başvuru formu</w:t>
      </w:r>
      <w:bookmarkEnd w:id="74"/>
      <w:bookmarkEnd w:id="75"/>
      <w:bookmarkEnd w:id="76"/>
    </w:p>
    <w:p w:rsidR="00A61C12" w:rsidRDefault="00A61C12" w:rsidP="007D3312">
      <w:pPr>
        <w:jc w:val="both"/>
        <w:rPr>
          <w:sz w:val="22"/>
          <w:szCs w:val="22"/>
          <w:lang w:val="tr-TR"/>
        </w:rPr>
      </w:pPr>
    </w:p>
    <w:p w:rsidR="00B0464C" w:rsidRPr="00B0464C" w:rsidRDefault="00B0464C" w:rsidP="007D3312">
      <w:pPr>
        <w:jc w:val="both"/>
        <w:rPr>
          <w:color w:val="000000"/>
          <w:sz w:val="22"/>
          <w:szCs w:val="22"/>
          <w:lang w:val="tr-TR"/>
        </w:rPr>
      </w:pPr>
      <w:r w:rsidRPr="00B0464C">
        <w:rPr>
          <w:sz w:val="22"/>
          <w:szCs w:val="22"/>
          <w:lang w:val="tr-TR"/>
        </w:rPr>
        <w:t>Kavramsal Notların (proje özetlerinin) ön elemesinden sonra bir tam başvuru formu sunmaya davet edilen başvuru sahipleri, başvurularını bu Rehber ekinde (Ek A) yer alan başvuru formu Kısım B’yi kullanarak yapmalıdır. Başvuru sahipleri başvuru formunun formatına kesinlikle uymalı ve paragrafları ve sayfaları düzenli bir şekilde doldurmalıdır.</w:t>
      </w:r>
    </w:p>
    <w:p w:rsidR="00A61C12" w:rsidRDefault="00A61C12" w:rsidP="007D3312">
      <w:pPr>
        <w:jc w:val="both"/>
        <w:rPr>
          <w:color w:val="000000"/>
          <w:sz w:val="22"/>
          <w:szCs w:val="22"/>
          <w:lang w:val="tr-TR"/>
        </w:rPr>
      </w:pPr>
    </w:p>
    <w:p w:rsidR="00B0464C" w:rsidRDefault="00B0464C" w:rsidP="007D3312">
      <w:pPr>
        <w:jc w:val="both"/>
        <w:rPr>
          <w:sz w:val="22"/>
          <w:szCs w:val="22"/>
          <w:lang w:val="tr-TR"/>
        </w:rPr>
      </w:pPr>
      <w:r w:rsidRPr="00B0464C">
        <w:rPr>
          <w:color w:val="000000"/>
          <w:sz w:val="22"/>
          <w:szCs w:val="22"/>
          <w:lang w:val="tr-TR"/>
        </w:rPr>
        <w:t>Kavramsal Notta yer alan öğeler tam başvuru formunda değiştirilemez.</w:t>
      </w:r>
      <w:r w:rsidRPr="00B0464C">
        <w:rPr>
          <w:b/>
          <w:color w:val="000000"/>
          <w:sz w:val="22"/>
          <w:szCs w:val="22"/>
          <w:lang w:val="tr-TR"/>
        </w:rPr>
        <w:t xml:space="preserve"> </w:t>
      </w:r>
      <w:r w:rsidRPr="00B0464C">
        <w:rPr>
          <w:color w:val="000000"/>
          <w:sz w:val="22"/>
          <w:szCs w:val="22"/>
          <w:lang w:val="tr-TR"/>
        </w:rPr>
        <w:t xml:space="preserve">AB katkısı </w:t>
      </w:r>
      <w:r w:rsidRPr="00B0464C">
        <w:rPr>
          <w:sz w:val="22"/>
          <w:szCs w:val="22"/>
          <w:lang w:val="tr-TR"/>
        </w:rPr>
        <w:t xml:space="preserve">ilk keşif bedelinden en fazla %20 oranında bir değişiklik gösterebilir; başvuru sahibi bu rehberin </w:t>
      </w:r>
      <w:proofErr w:type="gramStart"/>
      <w:r w:rsidRPr="00B0464C">
        <w:rPr>
          <w:sz w:val="22"/>
          <w:szCs w:val="22"/>
          <w:lang w:val="tr-TR"/>
        </w:rPr>
        <w:t>1.3</w:t>
      </w:r>
      <w:proofErr w:type="gramEnd"/>
      <w:r w:rsidRPr="00B0464C">
        <w:rPr>
          <w:sz w:val="22"/>
          <w:szCs w:val="22"/>
          <w:lang w:val="tr-TR"/>
        </w:rPr>
        <w:t xml:space="preserve"> numaralı bölümünde eş-finansman tutarları için belirtilen alt ve üst sınırlara uyulduğu sürece gerekli eş-finansman yüzdelerinde uyarlamalar yapma özgürlüğüne sahiptir.</w:t>
      </w:r>
    </w:p>
    <w:p w:rsidR="001528EB" w:rsidRPr="00B0464C" w:rsidRDefault="001528EB" w:rsidP="007D3312">
      <w:pPr>
        <w:jc w:val="both"/>
        <w:rPr>
          <w:color w:val="000000"/>
          <w:sz w:val="22"/>
          <w:szCs w:val="22"/>
          <w:lang w:val="tr-TR"/>
        </w:rPr>
      </w:pPr>
    </w:p>
    <w:p w:rsidR="00B0464C" w:rsidRPr="00B0464C" w:rsidRDefault="00B0464C" w:rsidP="007D3312">
      <w:pPr>
        <w:jc w:val="both"/>
        <w:rPr>
          <w:color w:val="000000"/>
          <w:sz w:val="22"/>
          <w:szCs w:val="22"/>
          <w:lang w:val="tr-TR"/>
        </w:rPr>
      </w:pPr>
      <w:r w:rsidRPr="00B0464C">
        <w:rPr>
          <w:color w:val="000000"/>
          <w:sz w:val="22"/>
          <w:szCs w:val="22"/>
          <w:lang w:val="tr-TR"/>
        </w:rPr>
        <w:t>Başvuru sahipleri başvurularını, kavramsal notlarını da sundukları dilde sunmalıdır.</w:t>
      </w:r>
    </w:p>
    <w:p w:rsidR="00B0464C" w:rsidRPr="00B0464C" w:rsidRDefault="00B0464C" w:rsidP="007D3312">
      <w:pPr>
        <w:jc w:val="both"/>
        <w:rPr>
          <w:color w:val="000000"/>
          <w:sz w:val="22"/>
          <w:szCs w:val="22"/>
          <w:lang w:val="tr-TR"/>
        </w:rPr>
      </w:pPr>
      <w:r w:rsidRPr="00B0464C">
        <w:rPr>
          <w:sz w:val="22"/>
          <w:szCs w:val="22"/>
          <w:lang w:val="tr-TR"/>
        </w:rPr>
        <w:t>Uygun şekilde değerlendirilebilmesi için, lütfen tam başvuru formunu dikkatle ve mümkün olduğunca açık ve net bir şekilde doldurun.</w:t>
      </w:r>
    </w:p>
    <w:p w:rsidR="00B0464C" w:rsidRPr="00B0464C" w:rsidRDefault="00B0464C" w:rsidP="007D3312">
      <w:pPr>
        <w:jc w:val="both"/>
        <w:rPr>
          <w:color w:val="000000"/>
          <w:sz w:val="22"/>
          <w:szCs w:val="22"/>
          <w:lang w:val="tr-TR"/>
        </w:rPr>
      </w:pPr>
    </w:p>
    <w:p w:rsidR="00B0464C" w:rsidRPr="00B0464C" w:rsidRDefault="00B0464C" w:rsidP="007D3312">
      <w:pPr>
        <w:jc w:val="both"/>
        <w:rPr>
          <w:color w:val="000000"/>
          <w:sz w:val="22"/>
          <w:szCs w:val="22"/>
          <w:lang w:val="tr-TR"/>
        </w:rPr>
      </w:pPr>
      <w:r w:rsidRPr="00B0464C">
        <w:rPr>
          <w:color w:val="000000"/>
          <w:sz w:val="22"/>
          <w:szCs w:val="22"/>
          <w:lang w:val="tr-TR"/>
        </w:rPr>
        <w:t>Kontrol Listesinde (Hibe Başvuru formu Kısım B, Bölüm 7) sıralanan maddelerden herhangi biriyle ilişkili bir hata ya da tam başvuru formunda büyük bir tutarsızlık olması (</w:t>
      </w:r>
      <w:proofErr w:type="spellStart"/>
      <w:r w:rsidRPr="00B0464C">
        <w:rPr>
          <w:color w:val="000000"/>
          <w:sz w:val="22"/>
          <w:szCs w:val="22"/>
          <w:lang w:val="tr-TR"/>
        </w:rPr>
        <w:t>örn</w:t>
      </w:r>
      <w:proofErr w:type="spellEnd"/>
      <w:proofErr w:type="gramStart"/>
      <w:r w:rsidRPr="00B0464C">
        <w:rPr>
          <w:color w:val="000000"/>
          <w:sz w:val="22"/>
          <w:szCs w:val="22"/>
          <w:lang w:val="tr-TR"/>
        </w:rPr>
        <w:t>.,</w:t>
      </w:r>
      <w:proofErr w:type="gramEnd"/>
      <w:r w:rsidRPr="00B0464C">
        <w:rPr>
          <w:color w:val="000000"/>
          <w:sz w:val="22"/>
          <w:szCs w:val="22"/>
          <w:lang w:val="tr-TR"/>
        </w:rPr>
        <w:t xml:space="preserve"> bütçe çizelgelerinde (</w:t>
      </w:r>
      <w:proofErr w:type="spellStart"/>
      <w:r w:rsidRPr="00B0464C">
        <w:rPr>
          <w:i/>
          <w:color w:val="000000"/>
          <w:sz w:val="22"/>
          <w:szCs w:val="22"/>
          <w:lang w:val="tr-TR"/>
        </w:rPr>
        <w:t>worksheet</w:t>
      </w:r>
      <w:proofErr w:type="spellEnd"/>
      <w:r w:rsidRPr="00B0464C">
        <w:rPr>
          <w:color w:val="000000"/>
          <w:sz w:val="22"/>
          <w:szCs w:val="22"/>
          <w:lang w:val="tr-TR"/>
        </w:rPr>
        <w:t>) yer alan miktarların tutarlı olmaması) başvurunun reddedilmesine yol açabilir.</w:t>
      </w:r>
    </w:p>
    <w:p w:rsidR="00B0464C" w:rsidRPr="00B0464C" w:rsidRDefault="00B0464C" w:rsidP="007D3312">
      <w:pPr>
        <w:jc w:val="both"/>
        <w:rPr>
          <w:color w:val="000000"/>
          <w:sz w:val="22"/>
          <w:szCs w:val="22"/>
          <w:lang w:val="tr-TR"/>
        </w:rPr>
      </w:pPr>
    </w:p>
    <w:p w:rsidR="00B0464C" w:rsidRPr="00B0464C" w:rsidRDefault="00B0464C" w:rsidP="007D3312">
      <w:pPr>
        <w:jc w:val="both"/>
        <w:rPr>
          <w:sz w:val="22"/>
          <w:szCs w:val="22"/>
          <w:lang w:val="tr-TR"/>
        </w:rPr>
      </w:pPr>
      <w:r w:rsidRPr="00B0464C">
        <w:rPr>
          <w:color w:val="000000"/>
          <w:sz w:val="22"/>
          <w:szCs w:val="22"/>
          <w:lang w:val="tr-TR"/>
        </w:rPr>
        <w:t>Netleştirme talebi, ancak verilen bilgilerin Sözleşme Makamınca nesnel bir değerlendirme yapılmasını engelleyecek ölçüde belirsiz olduğu hallerde yapılacaktır.</w:t>
      </w:r>
    </w:p>
    <w:p w:rsidR="00B0464C" w:rsidRPr="00B0464C" w:rsidRDefault="00B0464C" w:rsidP="007D3312">
      <w:pPr>
        <w:jc w:val="both"/>
        <w:rPr>
          <w:sz w:val="22"/>
          <w:szCs w:val="22"/>
          <w:lang w:val="tr-TR"/>
        </w:rPr>
      </w:pPr>
    </w:p>
    <w:p w:rsidR="00B0464C" w:rsidRPr="00B0464C" w:rsidRDefault="00B0464C" w:rsidP="007D3312">
      <w:pPr>
        <w:jc w:val="both"/>
        <w:outlineLvl w:val="0"/>
        <w:rPr>
          <w:sz w:val="22"/>
          <w:szCs w:val="22"/>
          <w:lang w:val="tr-TR"/>
        </w:rPr>
      </w:pPr>
      <w:r w:rsidRPr="00B0464C">
        <w:rPr>
          <w:sz w:val="22"/>
          <w:szCs w:val="22"/>
          <w:lang w:val="tr-TR"/>
        </w:rPr>
        <w:t>Elde yazılmış başvurular kabul edilmeyecektir.</w:t>
      </w:r>
    </w:p>
    <w:p w:rsidR="00B0464C" w:rsidRPr="00B0464C" w:rsidRDefault="00B0464C" w:rsidP="007D3312">
      <w:pPr>
        <w:jc w:val="both"/>
        <w:outlineLvl w:val="0"/>
        <w:rPr>
          <w:sz w:val="22"/>
          <w:szCs w:val="22"/>
          <w:lang w:val="tr-TR"/>
        </w:rPr>
      </w:pPr>
    </w:p>
    <w:p w:rsidR="00B0464C" w:rsidRDefault="00B0464C" w:rsidP="007D3312">
      <w:pPr>
        <w:jc w:val="both"/>
        <w:outlineLvl w:val="0"/>
        <w:rPr>
          <w:b/>
          <w:snapToGrid/>
          <w:color w:val="000000"/>
          <w:sz w:val="22"/>
          <w:szCs w:val="22"/>
          <w:lang w:val="tr-TR" w:eastAsia="en-GB"/>
        </w:rPr>
      </w:pPr>
      <w:r w:rsidRPr="00B0464C">
        <w:rPr>
          <w:snapToGrid/>
          <w:color w:val="000000"/>
          <w:sz w:val="22"/>
          <w:szCs w:val="22"/>
          <w:lang w:val="tr-TR" w:eastAsia="en-GB"/>
        </w:rPr>
        <w:lastRenderedPageBreak/>
        <w:t xml:space="preserve">Sadece doldurulması gereken tam başvuru formunun ve yayımlanmış eklerin (bütçe, mantıksal çerçeve) </w:t>
      </w:r>
      <w:proofErr w:type="spellStart"/>
      <w:r w:rsidRPr="00B0464C">
        <w:rPr>
          <w:snapToGrid/>
          <w:color w:val="000000"/>
          <w:sz w:val="22"/>
          <w:szCs w:val="22"/>
          <w:lang w:val="tr-TR" w:eastAsia="en-GB"/>
        </w:rPr>
        <w:t>değerlendirmecilere</w:t>
      </w:r>
      <w:proofErr w:type="spellEnd"/>
      <w:r w:rsidRPr="00B0464C">
        <w:rPr>
          <w:snapToGrid/>
          <w:color w:val="000000"/>
          <w:sz w:val="22"/>
          <w:szCs w:val="22"/>
          <w:lang w:val="tr-TR" w:eastAsia="en-GB"/>
        </w:rPr>
        <w:t xml:space="preserve"> aktarılacağı göz önünde bulundurulmalıdır. Bu nedenle, bu belgelerin projeyle ilgili TÜM bilgileri içermesi büyük önem taşımaktadır.</w:t>
      </w:r>
      <w:r w:rsidRPr="00B0464C">
        <w:rPr>
          <w:b/>
          <w:snapToGrid/>
          <w:color w:val="000000"/>
          <w:sz w:val="22"/>
          <w:szCs w:val="22"/>
          <w:lang w:val="tr-TR" w:eastAsia="en-GB"/>
        </w:rPr>
        <w:t xml:space="preserve"> Başka ek gönderilmemelidir.</w:t>
      </w:r>
    </w:p>
    <w:p w:rsidR="00CE2CD0" w:rsidRPr="00CE2CD0" w:rsidRDefault="00CE2CD0" w:rsidP="007D3312">
      <w:pPr>
        <w:jc w:val="both"/>
        <w:outlineLvl w:val="0"/>
        <w:rPr>
          <w:snapToGrid/>
          <w:color w:val="000000"/>
          <w:sz w:val="22"/>
          <w:szCs w:val="22"/>
          <w:lang w:val="tr-TR" w:eastAsia="en-GB"/>
        </w:rPr>
      </w:pPr>
    </w:p>
    <w:p w:rsidR="00B0464C" w:rsidRPr="00347F05" w:rsidRDefault="00B0464C"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77" w:name="_Toc125454357"/>
      <w:bookmarkStart w:id="78" w:name="_Toc226861289"/>
      <w:bookmarkStart w:id="79" w:name="_Toc398747596"/>
      <w:r w:rsidRPr="00347F05">
        <w:rPr>
          <w:i/>
          <w:lang w:val="tr-TR"/>
        </w:rPr>
        <w:t>Tam Başvuru formu nereye ve nasıl gönderilecek?</w:t>
      </w:r>
      <w:bookmarkEnd w:id="77"/>
      <w:bookmarkEnd w:id="78"/>
      <w:bookmarkEnd w:id="79"/>
    </w:p>
    <w:p w:rsidR="008C4D95" w:rsidRDefault="008C4D95" w:rsidP="007D3312">
      <w:pPr>
        <w:jc w:val="both"/>
        <w:rPr>
          <w:sz w:val="22"/>
          <w:szCs w:val="22"/>
          <w:lang w:val="tr-TR"/>
        </w:rPr>
      </w:pPr>
    </w:p>
    <w:p w:rsidR="00B0464C" w:rsidRPr="00B0464C" w:rsidRDefault="00B0464C" w:rsidP="007D3312">
      <w:pPr>
        <w:jc w:val="both"/>
        <w:rPr>
          <w:sz w:val="22"/>
          <w:szCs w:val="22"/>
          <w:lang w:val="tr-TR"/>
        </w:rPr>
      </w:pPr>
      <w:r w:rsidRPr="00B0464C">
        <w:rPr>
          <w:sz w:val="22"/>
          <w:szCs w:val="22"/>
          <w:lang w:val="tr-TR"/>
        </w:rPr>
        <w:t xml:space="preserve">Başvurular mühürlü bir zarf içinde </w:t>
      </w:r>
      <w:r w:rsidRPr="00B0464C">
        <w:rPr>
          <w:color w:val="000000"/>
          <w:sz w:val="22"/>
          <w:szCs w:val="22"/>
          <w:lang w:val="tr-TR"/>
        </w:rPr>
        <w:t xml:space="preserve">iadeli taahhütlü posta </w:t>
      </w:r>
      <w:proofErr w:type="gramStart"/>
      <w:r w:rsidRPr="00B0464C">
        <w:rPr>
          <w:color w:val="000000"/>
          <w:sz w:val="22"/>
          <w:szCs w:val="22"/>
          <w:lang w:val="tr-TR"/>
        </w:rPr>
        <w:t>ile,</w:t>
      </w:r>
      <w:proofErr w:type="gramEnd"/>
      <w:r w:rsidRPr="00B0464C">
        <w:rPr>
          <w:color w:val="000000"/>
          <w:sz w:val="22"/>
          <w:szCs w:val="22"/>
          <w:lang w:val="tr-TR"/>
        </w:rPr>
        <w:t xml:space="preserve"> özel kargo şirketi ile veya elden (elden teslim eden kişiye imzalı ve tarihli bir alındı belgesi verilecektir) aşağıdaki adrese gönderilmeli/teslim edilmelidir</w:t>
      </w:r>
      <w:r w:rsidRPr="00B0464C">
        <w:rPr>
          <w:sz w:val="22"/>
          <w:szCs w:val="22"/>
          <w:lang w:val="tr-TR"/>
        </w:rPr>
        <w:t>:</w:t>
      </w:r>
    </w:p>
    <w:p w:rsidR="00B0464C" w:rsidRPr="00B0464C" w:rsidRDefault="00B0464C" w:rsidP="007D3312">
      <w:pPr>
        <w:jc w:val="both"/>
        <w:rPr>
          <w:color w:val="000000"/>
          <w:sz w:val="22"/>
          <w:szCs w:val="22"/>
          <w:lang w:val="tr-TR"/>
        </w:rPr>
      </w:pPr>
    </w:p>
    <w:p w:rsidR="00B0464C" w:rsidRPr="00B0464C" w:rsidRDefault="00B0464C" w:rsidP="007D3312">
      <w:pPr>
        <w:ind w:left="720"/>
        <w:jc w:val="both"/>
        <w:outlineLvl w:val="0"/>
        <w:rPr>
          <w:sz w:val="22"/>
          <w:szCs w:val="22"/>
          <w:lang w:val="tr-TR"/>
        </w:rPr>
      </w:pPr>
      <w:r w:rsidRPr="00B0464C">
        <w:rPr>
          <w:sz w:val="22"/>
          <w:szCs w:val="22"/>
          <w:lang w:val="tr-TR"/>
        </w:rPr>
        <w:t>Posta Adresi:</w:t>
      </w:r>
    </w:p>
    <w:p w:rsidR="00B0464C" w:rsidRPr="00B0464C" w:rsidRDefault="00B0464C" w:rsidP="007D3312">
      <w:pPr>
        <w:ind w:left="720"/>
        <w:jc w:val="both"/>
        <w:outlineLvl w:val="0"/>
        <w:rPr>
          <w:sz w:val="22"/>
          <w:szCs w:val="22"/>
          <w:u w:val="single"/>
          <w:lang w:val="tr-TR"/>
        </w:rPr>
      </w:pPr>
    </w:p>
    <w:p w:rsidR="00B0464C" w:rsidRPr="00B0464C" w:rsidRDefault="00B0464C" w:rsidP="007D3312">
      <w:pPr>
        <w:ind w:left="720"/>
        <w:jc w:val="both"/>
        <w:rPr>
          <w:sz w:val="22"/>
          <w:szCs w:val="22"/>
          <w:lang w:val="tr-TR"/>
        </w:rPr>
      </w:pPr>
      <w:r w:rsidRPr="00B0464C">
        <w:rPr>
          <w:sz w:val="22"/>
          <w:szCs w:val="22"/>
          <w:lang w:val="tr-TR"/>
        </w:rPr>
        <w:t xml:space="preserve">Teklif Çağrısı </w:t>
      </w:r>
      <w:proofErr w:type="spellStart"/>
      <w:r w:rsidRPr="00B0464C">
        <w:rPr>
          <w:sz w:val="22"/>
          <w:szCs w:val="22"/>
          <w:lang w:val="tr-TR"/>
        </w:rPr>
        <w:t>no</w:t>
      </w:r>
      <w:proofErr w:type="spellEnd"/>
      <w:r w:rsidRPr="00B0464C">
        <w:rPr>
          <w:sz w:val="22"/>
          <w:szCs w:val="22"/>
          <w:lang w:val="tr-TR"/>
        </w:rPr>
        <w:t xml:space="preserve">: </w:t>
      </w:r>
      <w:proofErr w:type="spellStart"/>
      <w:r w:rsidRPr="00B0464C">
        <w:rPr>
          <w:sz w:val="22"/>
          <w:szCs w:val="22"/>
          <w:lang w:val="tr-TR"/>
        </w:rPr>
        <w:t>EuropeaAid</w:t>
      </w:r>
      <w:proofErr w:type="spellEnd"/>
      <w:r w:rsidRPr="00B0464C">
        <w:rPr>
          <w:sz w:val="22"/>
          <w:szCs w:val="22"/>
          <w:lang w:val="tr-TR"/>
        </w:rPr>
        <w:t>/</w:t>
      </w:r>
      <w:r w:rsidR="00582D81">
        <w:rPr>
          <w:sz w:val="22"/>
          <w:szCs w:val="22"/>
          <w:lang w:val="tr-TR"/>
        </w:rPr>
        <w:t>136297</w:t>
      </w:r>
      <w:r w:rsidRPr="00582D81">
        <w:rPr>
          <w:sz w:val="22"/>
          <w:szCs w:val="22"/>
          <w:lang w:val="tr-TR"/>
        </w:rPr>
        <w:t>/DD/</w:t>
      </w:r>
      <w:r w:rsidRPr="00B0464C">
        <w:rPr>
          <w:sz w:val="22"/>
          <w:szCs w:val="22"/>
          <w:lang w:val="tr-TR"/>
        </w:rPr>
        <w:t>ACT/TR</w:t>
      </w:r>
    </w:p>
    <w:p w:rsidR="00B0464C" w:rsidRPr="00B0464C" w:rsidRDefault="00B0464C" w:rsidP="007D3312">
      <w:pPr>
        <w:ind w:left="720"/>
        <w:jc w:val="both"/>
        <w:rPr>
          <w:sz w:val="22"/>
          <w:szCs w:val="22"/>
          <w:lang w:val="tr-TR"/>
        </w:rPr>
      </w:pPr>
      <w:r w:rsidRPr="00B0464C">
        <w:rPr>
          <w:sz w:val="22"/>
          <w:szCs w:val="22"/>
          <w:lang w:val="tr-TR"/>
        </w:rPr>
        <w:t>Avrupa Birliği Türkiye Delegasyonu</w:t>
      </w:r>
    </w:p>
    <w:p w:rsidR="00B0464C" w:rsidRPr="00B0464C" w:rsidRDefault="00B0464C" w:rsidP="007D3312">
      <w:pPr>
        <w:ind w:left="720"/>
        <w:jc w:val="both"/>
        <w:rPr>
          <w:sz w:val="22"/>
          <w:szCs w:val="22"/>
          <w:lang w:val="tr-TR"/>
        </w:rPr>
      </w:pPr>
      <w:r w:rsidRPr="00B0464C">
        <w:rPr>
          <w:sz w:val="22"/>
          <w:szCs w:val="22"/>
          <w:lang w:val="tr-TR"/>
        </w:rPr>
        <w:t xml:space="preserve">(Finans ve İhaleler Bölümü dikkatine) </w:t>
      </w:r>
    </w:p>
    <w:p w:rsidR="00B0464C" w:rsidRPr="00B0464C" w:rsidRDefault="00B0464C" w:rsidP="007D3312">
      <w:pPr>
        <w:ind w:left="720"/>
        <w:jc w:val="both"/>
        <w:rPr>
          <w:sz w:val="22"/>
          <w:szCs w:val="22"/>
          <w:lang w:val="tr-TR"/>
        </w:rPr>
      </w:pPr>
      <w:r w:rsidRPr="00B0464C">
        <w:rPr>
          <w:sz w:val="22"/>
          <w:szCs w:val="22"/>
          <w:lang w:val="tr-TR"/>
        </w:rPr>
        <w:t>DİHAA Türkiye Programı, Teklif Çağrısı</w:t>
      </w:r>
    </w:p>
    <w:p w:rsidR="00B0464C" w:rsidRPr="00B0464C" w:rsidRDefault="00B0464C" w:rsidP="007D3312">
      <w:pPr>
        <w:ind w:left="720"/>
        <w:jc w:val="both"/>
        <w:rPr>
          <w:sz w:val="22"/>
          <w:szCs w:val="22"/>
          <w:lang w:val="tr-TR"/>
        </w:rPr>
      </w:pPr>
      <w:r w:rsidRPr="00B0464C">
        <w:rPr>
          <w:sz w:val="22"/>
          <w:szCs w:val="22"/>
          <w:lang w:val="tr-TR"/>
        </w:rPr>
        <w:t>Uğur Mumcu Caddesi, No: 88/4</w:t>
      </w:r>
      <w:r w:rsidR="001528EB">
        <w:rPr>
          <w:sz w:val="22"/>
          <w:szCs w:val="22"/>
          <w:lang w:val="tr-TR"/>
        </w:rPr>
        <w:t>,</w:t>
      </w:r>
    </w:p>
    <w:p w:rsidR="00B0464C" w:rsidRPr="00B0464C" w:rsidRDefault="00B0464C" w:rsidP="007D3312">
      <w:pPr>
        <w:ind w:left="720"/>
        <w:jc w:val="both"/>
        <w:rPr>
          <w:sz w:val="22"/>
          <w:szCs w:val="22"/>
          <w:lang w:val="tr-TR"/>
        </w:rPr>
      </w:pPr>
      <w:r w:rsidRPr="00B0464C">
        <w:rPr>
          <w:sz w:val="22"/>
          <w:szCs w:val="22"/>
          <w:lang w:val="tr-TR"/>
        </w:rPr>
        <w:t>Gaziosmanpaşa, 06700, Ankara, Türkiye</w:t>
      </w:r>
    </w:p>
    <w:p w:rsidR="00B0464C" w:rsidRPr="00B0464C" w:rsidRDefault="00B0464C" w:rsidP="007D3312">
      <w:pPr>
        <w:ind w:left="720"/>
        <w:jc w:val="both"/>
        <w:rPr>
          <w:sz w:val="22"/>
          <w:szCs w:val="22"/>
          <w:lang w:val="tr-TR"/>
        </w:rPr>
      </w:pPr>
    </w:p>
    <w:p w:rsidR="00B0464C" w:rsidRPr="00B0464C" w:rsidRDefault="00B0464C" w:rsidP="007D3312">
      <w:pPr>
        <w:ind w:left="720"/>
        <w:jc w:val="both"/>
        <w:outlineLvl w:val="0"/>
        <w:rPr>
          <w:sz w:val="22"/>
          <w:szCs w:val="22"/>
          <w:lang w:val="tr-TR"/>
        </w:rPr>
      </w:pPr>
      <w:r w:rsidRPr="00B0464C">
        <w:rPr>
          <w:sz w:val="22"/>
          <w:szCs w:val="22"/>
          <w:lang w:val="tr-TR"/>
        </w:rPr>
        <w:t>Elden veya özel kargo yoluyla teslim için Adres:</w:t>
      </w:r>
    </w:p>
    <w:p w:rsidR="00B0464C" w:rsidRPr="00B0464C" w:rsidRDefault="00B0464C" w:rsidP="007D3312">
      <w:pPr>
        <w:ind w:left="709"/>
        <w:jc w:val="both"/>
        <w:rPr>
          <w:sz w:val="22"/>
          <w:lang w:val="tr-TR"/>
        </w:rPr>
      </w:pPr>
      <w:r w:rsidRPr="00B0464C">
        <w:rPr>
          <w:sz w:val="22"/>
          <w:lang w:val="tr-TR"/>
        </w:rPr>
        <w:t xml:space="preserve">Teklif Çağrısı No: </w:t>
      </w:r>
      <w:proofErr w:type="spellStart"/>
      <w:r w:rsidRPr="00B0464C">
        <w:rPr>
          <w:sz w:val="22"/>
          <w:lang w:val="tr-TR"/>
        </w:rPr>
        <w:t>EuropeAid</w:t>
      </w:r>
      <w:proofErr w:type="spellEnd"/>
      <w:r w:rsidRPr="00B0464C">
        <w:rPr>
          <w:sz w:val="22"/>
          <w:lang w:val="tr-TR"/>
        </w:rPr>
        <w:t>/</w:t>
      </w:r>
      <w:r w:rsidR="00582D81">
        <w:rPr>
          <w:sz w:val="22"/>
          <w:lang w:val="tr-TR"/>
        </w:rPr>
        <w:t>136297</w:t>
      </w:r>
      <w:r w:rsidRPr="00582D81">
        <w:rPr>
          <w:sz w:val="22"/>
          <w:lang w:val="tr-TR"/>
        </w:rPr>
        <w:t>/DD/</w:t>
      </w:r>
      <w:r w:rsidRPr="00B0464C">
        <w:rPr>
          <w:sz w:val="22"/>
          <w:lang w:val="tr-TR"/>
        </w:rPr>
        <w:t>ACT/TR</w:t>
      </w:r>
    </w:p>
    <w:p w:rsidR="00B0464C" w:rsidRPr="00B0464C" w:rsidRDefault="00B0464C" w:rsidP="007D3312">
      <w:pPr>
        <w:ind w:left="720"/>
        <w:jc w:val="both"/>
        <w:rPr>
          <w:sz w:val="22"/>
          <w:szCs w:val="22"/>
          <w:lang w:val="tr-TR"/>
        </w:rPr>
      </w:pPr>
      <w:r w:rsidRPr="00B0464C">
        <w:rPr>
          <w:sz w:val="22"/>
          <w:szCs w:val="22"/>
          <w:lang w:val="tr-TR"/>
        </w:rPr>
        <w:t>Avrupa Birliği Türkiye Delegasyonu</w:t>
      </w:r>
    </w:p>
    <w:p w:rsidR="00B0464C" w:rsidRPr="00B0464C" w:rsidRDefault="00B0464C" w:rsidP="007D3312">
      <w:pPr>
        <w:ind w:left="720"/>
        <w:jc w:val="both"/>
        <w:rPr>
          <w:sz w:val="22"/>
          <w:szCs w:val="22"/>
          <w:lang w:val="tr-TR"/>
        </w:rPr>
      </w:pPr>
      <w:r w:rsidRPr="00B0464C">
        <w:rPr>
          <w:sz w:val="22"/>
          <w:szCs w:val="22"/>
          <w:lang w:val="tr-TR"/>
        </w:rPr>
        <w:t>(Finans ve İhaleler Bölümü dikkatine)</w:t>
      </w:r>
    </w:p>
    <w:p w:rsidR="00B0464C" w:rsidRPr="00B0464C" w:rsidRDefault="00B0464C" w:rsidP="007D3312">
      <w:pPr>
        <w:ind w:left="720"/>
        <w:jc w:val="both"/>
        <w:rPr>
          <w:sz w:val="22"/>
          <w:szCs w:val="22"/>
          <w:lang w:val="tr-TR"/>
        </w:rPr>
      </w:pPr>
      <w:r w:rsidRPr="00B0464C">
        <w:rPr>
          <w:sz w:val="22"/>
          <w:szCs w:val="22"/>
          <w:lang w:val="tr-TR"/>
        </w:rPr>
        <w:t>DİHAA Türkiye Programı, Teklif Çağrısı</w:t>
      </w:r>
    </w:p>
    <w:p w:rsidR="00B0464C" w:rsidRPr="00B0464C" w:rsidRDefault="00B0464C" w:rsidP="007D3312">
      <w:pPr>
        <w:ind w:left="709"/>
        <w:jc w:val="both"/>
        <w:rPr>
          <w:sz w:val="22"/>
          <w:lang w:val="tr-TR"/>
        </w:rPr>
      </w:pPr>
      <w:r w:rsidRPr="00B0464C">
        <w:rPr>
          <w:sz w:val="22"/>
          <w:lang w:val="tr-TR"/>
        </w:rPr>
        <w:t>Uğur Mumcu Caddesi, No: 88/4</w:t>
      </w:r>
    </w:p>
    <w:p w:rsidR="00B0464C" w:rsidRPr="00B0464C" w:rsidRDefault="00B0464C" w:rsidP="007D3312">
      <w:pPr>
        <w:ind w:left="709"/>
        <w:jc w:val="both"/>
        <w:rPr>
          <w:sz w:val="22"/>
          <w:lang w:val="tr-TR"/>
        </w:rPr>
      </w:pPr>
      <w:r w:rsidRPr="00B0464C">
        <w:rPr>
          <w:sz w:val="22"/>
          <w:lang w:val="tr-TR"/>
        </w:rPr>
        <w:t xml:space="preserve">Gaziosmanpaşa, 06700, Ankara, Türkiye </w:t>
      </w:r>
    </w:p>
    <w:p w:rsidR="00B0464C" w:rsidRPr="00B0464C" w:rsidRDefault="00B0464C" w:rsidP="007D3312">
      <w:pPr>
        <w:ind w:left="720"/>
        <w:jc w:val="both"/>
        <w:outlineLvl w:val="0"/>
        <w:rPr>
          <w:sz w:val="22"/>
          <w:szCs w:val="22"/>
          <w:u w:val="single"/>
          <w:lang w:val="tr-TR"/>
        </w:rPr>
      </w:pPr>
    </w:p>
    <w:p w:rsidR="00B0464C" w:rsidRPr="00B0464C" w:rsidRDefault="00B0464C" w:rsidP="007D3312">
      <w:pPr>
        <w:jc w:val="both"/>
        <w:rPr>
          <w:color w:val="000000"/>
          <w:sz w:val="22"/>
          <w:szCs w:val="22"/>
          <w:lang w:val="tr-TR"/>
        </w:rPr>
      </w:pPr>
      <w:r w:rsidRPr="00B0464C">
        <w:rPr>
          <w:color w:val="000000"/>
          <w:sz w:val="22"/>
          <w:szCs w:val="22"/>
          <w:lang w:val="tr-TR"/>
        </w:rPr>
        <w:t>Başka yollarla (</w:t>
      </w:r>
      <w:proofErr w:type="spellStart"/>
      <w:r w:rsidRPr="00B0464C">
        <w:rPr>
          <w:color w:val="000000"/>
          <w:sz w:val="22"/>
          <w:szCs w:val="22"/>
          <w:lang w:val="tr-TR"/>
        </w:rPr>
        <w:t>örn</w:t>
      </w:r>
      <w:proofErr w:type="spellEnd"/>
      <w:proofErr w:type="gramStart"/>
      <w:r w:rsidRPr="00B0464C">
        <w:rPr>
          <w:color w:val="000000"/>
          <w:sz w:val="22"/>
          <w:szCs w:val="22"/>
          <w:lang w:val="tr-TR"/>
        </w:rPr>
        <w:t>.,</w:t>
      </w:r>
      <w:proofErr w:type="gramEnd"/>
      <w:r w:rsidRPr="00B0464C">
        <w:rPr>
          <w:color w:val="000000"/>
          <w:sz w:val="22"/>
          <w:szCs w:val="22"/>
          <w:lang w:val="tr-TR"/>
        </w:rPr>
        <w:t xml:space="preserve"> faks ya da e-posta) gönderilen veya başka adreslere teslim edilen başvurular reddedilecektir.</w:t>
      </w:r>
    </w:p>
    <w:p w:rsidR="00B0464C" w:rsidRPr="00B0464C" w:rsidRDefault="00B0464C" w:rsidP="007D3312">
      <w:pPr>
        <w:autoSpaceDE w:val="0"/>
        <w:autoSpaceDN w:val="0"/>
        <w:adjustRightInd w:val="0"/>
        <w:jc w:val="both"/>
        <w:rPr>
          <w:snapToGrid/>
          <w:sz w:val="22"/>
          <w:szCs w:val="22"/>
          <w:lang w:val="tr-TR" w:eastAsia="en-GB"/>
        </w:rPr>
      </w:pPr>
    </w:p>
    <w:p w:rsidR="00B0464C" w:rsidRPr="00B0464C" w:rsidRDefault="00B0464C" w:rsidP="007D3312">
      <w:pPr>
        <w:autoSpaceDE w:val="0"/>
        <w:autoSpaceDN w:val="0"/>
        <w:adjustRightInd w:val="0"/>
        <w:jc w:val="both"/>
        <w:rPr>
          <w:sz w:val="22"/>
          <w:szCs w:val="22"/>
          <w:lang w:val="tr-TR"/>
        </w:rPr>
      </w:pPr>
      <w:r w:rsidRPr="00B0464C">
        <w:rPr>
          <w:snapToGrid/>
          <w:sz w:val="22"/>
          <w:szCs w:val="22"/>
          <w:lang w:val="tr-TR" w:eastAsia="en-GB"/>
        </w:rPr>
        <w:t>Başvuruların A4 boyutunda ve her biri ciltli olacak şekilde, bir asıl ve bir kopya olmak üzere 2 nüsha halinde sunulması gerekmektedir. Tam başvuru formu, bütçe ve mantıksal çerçeve ayrıca ayrı ve tek bir dosyada (</w:t>
      </w:r>
      <w:proofErr w:type="spellStart"/>
      <w:r w:rsidRPr="00B0464C">
        <w:rPr>
          <w:snapToGrid/>
          <w:sz w:val="22"/>
          <w:szCs w:val="22"/>
          <w:lang w:val="tr-TR" w:eastAsia="en-GB"/>
        </w:rPr>
        <w:t>örn</w:t>
      </w:r>
      <w:proofErr w:type="spellEnd"/>
      <w:proofErr w:type="gramStart"/>
      <w:r w:rsidRPr="00B0464C">
        <w:rPr>
          <w:snapToGrid/>
          <w:sz w:val="22"/>
          <w:szCs w:val="22"/>
          <w:lang w:val="tr-TR" w:eastAsia="en-GB"/>
        </w:rPr>
        <w:t>.,</w:t>
      </w:r>
      <w:proofErr w:type="gramEnd"/>
      <w:r w:rsidRPr="00B0464C">
        <w:rPr>
          <w:snapToGrid/>
          <w:sz w:val="22"/>
          <w:szCs w:val="22"/>
          <w:lang w:val="tr-TR" w:eastAsia="en-GB"/>
        </w:rPr>
        <w:t xml:space="preserve"> tam başvuru formu bir kaç farklı dosyaya ayrılmamalıdır) elektronik formatta (CD-Rom) sunulmalıdır. Elektronik dosya, matbu </w:t>
      </w:r>
      <w:proofErr w:type="gramStart"/>
      <w:r w:rsidRPr="00B0464C">
        <w:rPr>
          <w:snapToGrid/>
          <w:sz w:val="22"/>
          <w:szCs w:val="22"/>
          <w:lang w:val="tr-TR" w:eastAsia="en-GB"/>
        </w:rPr>
        <w:t>versiyonla</w:t>
      </w:r>
      <w:proofErr w:type="gramEnd"/>
      <w:r w:rsidRPr="00B0464C">
        <w:rPr>
          <w:snapToGrid/>
          <w:sz w:val="22"/>
          <w:szCs w:val="22"/>
          <w:lang w:val="tr-TR" w:eastAsia="en-GB"/>
        </w:rPr>
        <w:t xml:space="preserve"> </w:t>
      </w:r>
      <w:r w:rsidRPr="00B0464C">
        <w:rPr>
          <w:b/>
          <w:snapToGrid/>
          <w:sz w:val="22"/>
          <w:szCs w:val="22"/>
          <w:lang w:val="tr-TR" w:eastAsia="en-GB"/>
        </w:rPr>
        <w:t>birebir</w:t>
      </w:r>
      <w:r w:rsidRPr="00B0464C">
        <w:rPr>
          <w:snapToGrid/>
          <w:sz w:val="22"/>
          <w:szCs w:val="22"/>
          <w:lang w:val="tr-TR" w:eastAsia="en-GB"/>
        </w:rPr>
        <w:t xml:space="preserve"> </w:t>
      </w:r>
      <w:r w:rsidRPr="00B0464C">
        <w:rPr>
          <w:b/>
          <w:snapToGrid/>
          <w:sz w:val="22"/>
          <w:szCs w:val="22"/>
          <w:lang w:val="tr-TR" w:eastAsia="en-GB"/>
        </w:rPr>
        <w:t xml:space="preserve">aynı </w:t>
      </w:r>
      <w:r w:rsidR="001528EB">
        <w:rPr>
          <w:sz w:val="22"/>
          <w:szCs w:val="22"/>
          <w:lang w:val="tr-TR"/>
        </w:rPr>
        <w:t>başvuruyu içermelidir.</w:t>
      </w:r>
    </w:p>
    <w:p w:rsidR="00B0464C" w:rsidRPr="00B0464C" w:rsidRDefault="00B0464C" w:rsidP="007D3312">
      <w:pPr>
        <w:autoSpaceDE w:val="0"/>
        <w:autoSpaceDN w:val="0"/>
        <w:adjustRightInd w:val="0"/>
        <w:jc w:val="both"/>
        <w:rPr>
          <w:snapToGrid/>
          <w:sz w:val="22"/>
          <w:szCs w:val="22"/>
          <w:lang w:val="tr-TR" w:eastAsia="en-GB"/>
        </w:rPr>
      </w:pPr>
    </w:p>
    <w:p w:rsidR="00B0464C" w:rsidRPr="00B0464C" w:rsidRDefault="00B0464C" w:rsidP="007D3312">
      <w:pPr>
        <w:jc w:val="both"/>
        <w:rPr>
          <w:color w:val="000000"/>
          <w:sz w:val="22"/>
          <w:szCs w:val="22"/>
          <w:lang w:val="tr-TR"/>
        </w:rPr>
      </w:pPr>
      <w:r w:rsidRPr="00B0464C">
        <w:rPr>
          <w:sz w:val="22"/>
          <w:szCs w:val="22"/>
          <w:lang w:val="tr-TR"/>
        </w:rPr>
        <w:t>Kontrol Listesi (hibe başvuru formu Kısım B Bölüm 7) ve Başvuru Sahibi Beyanı (hibe başvuru formu Kısım B Bölüm 8) ayrı ayrı zımbalanmalı ve zarfa yerleştirilmelidir.</w:t>
      </w:r>
    </w:p>
    <w:p w:rsidR="00B0464C" w:rsidRPr="00B0464C" w:rsidRDefault="00B0464C" w:rsidP="007D3312">
      <w:pPr>
        <w:jc w:val="both"/>
        <w:outlineLvl w:val="0"/>
        <w:rPr>
          <w:sz w:val="22"/>
          <w:szCs w:val="22"/>
          <w:lang w:val="tr-TR"/>
        </w:rPr>
      </w:pPr>
    </w:p>
    <w:p w:rsidR="00B0464C" w:rsidRPr="00B0464C" w:rsidRDefault="00B0464C" w:rsidP="007D3312">
      <w:pPr>
        <w:jc w:val="both"/>
        <w:outlineLvl w:val="0"/>
        <w:rPr>
          <w:sz w:val="22"/>
          <w:szCs w:val="22"/>
          <w:lang w:val="tr-TR"/>
        </w:rPr>
      </w:pPr>
      <w:r w:rsidRPr="00B0464C">
        <w:rPr>
          <w:sz w:val="22"/>
          <w:szCs w:val="22"/>
          <w:lang w:val="tr-TR"/>
        </w:rPr>
        <w:t xml:space="preserve">Başvuru sahibinin birden fazla farklı başvuru gönderdiği hallerde (Çağrı Rehberinde buna izin verildiği </w:t>
      </w:r>
      <w:proofErr w:type="gramStart"/>
      <w:r w:rsidRPr="00B0464C">
        <w:rPr>
          <w:sz w:val="22"/>
          <w:szCs w:val="22"/>
          <w:lang w:val="tr-TR"/>
        </w:rPr>
        <w:t>taktirde</w:t>
      </w:r>
      <w:proofErr w:type="gramEnd"/>
      <w:r w:rsidRPr="00B0464C">
        <w:rPr>
          <w:sz w:val="22"/>
          <w:szCs w:val="22"/>
          <w:lang w:val="tr-TR"/>
        </w:rPr>
        <w:t>) başvuruların her biri ayrı ayrı gönderilmelidir.</w:t>
      </w:r>
    </w:p>
    <w:p w:rsidR="00B0464C" w:rsidRPr="00B0464C" w:rsidRDefault="00B0464C" w:rsidP="007D3312">
      <w:pPr>
        <w:jc w:val="both"/>
        <w:outlineLvl w:val="0"/>
        <w:rPr>
          <w:sz w:val="22"/>
          <w:szCs w:val="22"/>
          <w:lang w:val="tr-TR"/>
        </w:rPr>
      </w:pPr>
    </w:p>
    <w:p w:rsidR="00B0464C" w:rsidRDefault="00B0464C" w:rsidP="007D3312">
      <w:pPr>
        <w:jc w:val="both"/>
        <w:rPr>
          <w:sz w:val="22"/>
          <w:szCs w:val="22"/>
          <w:lang w:val="tr-TR"/>
        </w:rPr>
      </w:pPr>
      <w:r w:rsidRPr="00B0464C">
        <w:rPr>
          <w:sz w:val="22"/>
          <w:szCs w:val="22"/>
          <w:lang w:val="tr-TR"/>
        </w:rPr>
        <w:t xml:space="preserve">Dış zarfın üzerinde </w:t>
      </w:r>
      <w:r w:rsidRPr="00B0464C">
        <w:rPr>
          <w:b/>
          <w:sz w:val="22"/>
          <w:szCs w:val="22"/>
          <w:u w:val="single"/>
          <w:lang w:val="tr-TR"/>
        </w:rPr>
        <w:t>Teklif Çağrısının referans numarası ve başlığı</w:t>
      </w:r>
      <w:r w:rsidRPr="00B0464C">
        <w:rPr>
          <w:sz w:val="22"/>
          <w:szCs w:val="22"/>
          <w:lang w:val="tr-TR"/>
        </w:rPr>
        <w:t xml:space="preserve"> ile birlikte başvuru sahibinin tam adı ve adresi ve "Not </w:t>
      </w:r>
      <w:proofErr w:type="spellStart"/>
      <w:r w:rsidRPr="00B0464C">
        <w:rPr>
          <w:sz w:val="22"/>
          <w:szCs w:val="22"/>
          <w:lang w:val="tr-TR"/>
        </w:rPr>
        <w:t>to</w:t>
      </w:r>
      <w:proofErr w:type="spellEnd"/>
      <w:r w:rsidRPr="00B0464C">
        <w:rPr>
          <w:sz w:val="22"/>
          <w:szCs w:val="22"/>
          <w:lang w:val="tr-TR"/>
        </w:rPr>
        <w:t xml:space="preserve"> be </w:t>
      </w:r>
      <w:proofErr w:type="spellStart"/>
      <w:r w:rsidRPr="00B0464C">
        <w:rPr>
          <w:sz w:val="22"/>
          <w:szCs w:val="22"/>
          <w:lang w:val="tr-TR"/>
        </w:rPr>
        <w:t>opened</w:t>
      </w:r>
      <w:proofErr w:type="spellEnd"/>
      <w:r w:rsidRPr="00B0464C">
        <w:rPr>
          <w:sz w:val="22"/>
          <w:szCs w:val="22"/>
          <w:lang w:val="tr-TR"/>
        </w:rPr>
        <w:t xml:space="preserve"> </w:t>
      </w:r>
      <w:proofErr w:type="spellStart"/>
      <w:r w:rsidRPr="00B0464C">
        <w:rPr>
          <w:sz w:val="22"/>
          <w:szCs w:val="22"/>
          <w:lang w:val="tr-TR"/>
        </w:rPr>
        <w:t>before</w:t>
      </w:r>
      <w:proofErr w:type="spellEnd"/>
      <w:r w:rsidRPr="00B0464C">
        <w:rPr>
          <w:sz w:val="22"/>
          <w:szCs w:val="22"/>
          <w:lang w:val="tr-TR"/>
        </w:rPr>
        <w:t xml:space="preserve"> </w:t>
      </w:r>
      <w:proofErr w:type="spellStart"/>
      <w:r w:rsidRPr="00B0464C">
        <w:rPr>
          <w:sz w:val="22"/>
          <w:szCs w:val="22"/>
          <w:lang w:val="tr-TR"/>
        </w:rPr>
        <w:t>the</w:t>
      </w:r>
      <w:proofErr w:type="spellEnd"/>
      <w:r w:rsidRPr="00B0464C">
        <w:rPr>
          <w:sz w:val="22"/>
          <w:szCs w:val="22"/>
          <w:lang w:val="tr-TR"/>
        </w:rPr>
        <w:t xml:space="preserve"> </w:t>
      </w:r>
      <w:proofErr w:type="spellStart"/>
      <w:r w:rsidRPr="00B0464C">
        <w:rPr>
          <w:sz w:val="22"/>
          <w:szCs w:val="22"/>
          <w:lang w:val="tr-TR"/>
        </w:rPr>
        <w:t>opening</w:t>
      </w:r>
      <w:proofErr w:type="spellEnd"/>
      <w:r w:rsidRPr="00B0464C">
        <w:rPr>
          <w:sz w:val="22"/>
          <w:szCs w:val="22"/>
          <w:lang w:val="tr-TR"/>
        </w:rPr>
        <w:t xml:space="preserve"> </w:t>
      </w:r>
      <w:proofErr w:type="spellStart"/>
      <w:r w:rsidRPr="00B0464C">
        <w:rPr>
          <w:sz w:val="22"/>
          <w:szCs w:val="22"/>
          <w:lang w:val="tr-TR"/>
        </w:rPr>
        <w:t>session</w:t>
      </w:r>
      <w:proofErr w:type="spellEnd"/>
      <w:r w:rsidRPr="00B0464C">
        <w:rPr>
          <w:sz w:val="22"/>
          <w:szCs w:val="22"/>
          <w:lang w:val="tr-TR"/>
        </w:rPr>
        <w:t>" ve "Açılış toplantısından önce açılmaması rica olunur" ibareleri yer almalıdır.</w:t>
      </w:r>
    </w:p>
    <w:p w:rsidR="008C4D95" w:rsidRPr="00B0464C" w:rsidRDefault="008C4D95" w:rsidP="007D3312">
      <w:pPr>
        <w:jc w:val="both"/>
        <w:rPr>
          <w:color w:val="000000"/>
          <w:sz w:val="22"/>
          <w:szCs w:val="22"/>
          <w:lang w:val="tr-TR"/>
        </w:rPr>
      </w:pPr>
    </w:p>
    <w:p w:rsidR="00B0464C" w:rsidRDefault="00B0464C" w:rsidP="007D3312">
      <w:pPr>
        <w:jc w:val="both"/>
        <w:rPr>
          <w:b/>
          <w:sz w:val="22"/>
          <w:szCs w:val="22"/>
          <w:u w:val="single"/>
          <w:lang w:val="tr-TR"/>
        </w:rPr>
      </w:pPr>
      <w:r w:rsidRPr="00B0464C">
        <w:rPr>
          <w:b/>
          <w:sz w:val="22"/>
          <w:szCs w:val="22"/>
          <w:lang w:val="tr-TR"/>
        </w:rPr>
        <w:t xml:space="preserve">Başvuru sahipleri, kontrol listesini (hibe başvuru formu Kısım B Bölüm 7) kullanarak başvurularının tam ve eksiksiz olduğunu teyit etmelidir. </w:t>
      </w:r>
      <w:r w:rsidRPr="00B0464C">
        <w:rPr>
          <w:b/>
          <w:sz w:val="22"/>
          <w:szCs w:val="22"/>
          <w:u w:val="single"/>
          <w:lang w:val="tr-TR"/>
        </w:rPr>
        <w:t>Tam ve eksiksiz olmayan başvurular reddedilebilir.</w:t>
      </w:r>
    </w:p>
    <w:p w:rsidR="006D787C" w:rsidRPr="006D787C" w:rsidRDefault="006D787C" w:rsidP="007D3312">
      <w:pPr>
        <w:jc w:val="both"/>
        <w:rPr>
          <w:sz w:val="22"/>
          <w:szCs w:val="22"/>
          <w:lang w:val="tr-TR"/>
        </w:rPr>
      </w:pPr>
    </w:p>
    <w:p w:rsidR="00B0464C" w:rsidRPr="00347F05" w:rsidRDefault="00B0464C"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80" w:name="_Toc125454358"/>
      <w:bookmarkStart w:id="81" w:name="_Toc226861290"/>
      <w:bookmarkStart w:id="82" w:name="_Toc398747597"/>
      <w:r w:rsidRPr="00347F05">
        <w:rPr>
          <w:i/>
          <w:lang w:val="tr-TR"/>
        </w:rPr>
        <w:t>Tam Başvuru formu için son teslim tarihi</w:t>
      </w:r>
      <w:bookmarkEnd w:id="80"/>
      <w:bookmarkEnd w:id="81"/>
      <w:bookmarkEnd w:id="82"/>
    </w:p>
    <w:p w:rsidR="008C4D95" w:rsidRDefault="008C4D95" w:rsidP="007D3312">
      <w:pPr>
        <w:jc w:val="both"/>
        <w:rPr>
          <w:sz w:val="22"/>
          <w:szCs w:val="22"/>
          <w:lang w:val="tr-TR"/>
        </w:rPr>
      </w:pPr>
    </w:p>
    <w:p w:rsidR="00B0464C" w:rsidRPr="00B0464C" w:rsidRDefault="00B0464C" w:rsidP="007D3312">
      <w:pPr>
        <w:jc w:val="both"/>
        <w:rPr>
          <w:sz w:val="22"/>
          <w:szCs w:val="22"/>
          <w:lang w:val="tr-TR"/>
        </w:rPr>
      </w:pPr>
      <w:r w:rsidRPr="00B0464C">
        <w:rPr>
          <w:sz w:val="22"/>
          <w:szCs w:val="22"/>
          <w:lang w:val="tr-TR"/>
        </w:rPr>
        <w:t>Başvurular için son teslim tarihi, başvuruları ön elemeden geçmiş olan başvuru sahiplerine gönde</w:t>
      </w:r>
      <w:r w:rsidR="001F5674">
        <w:rPr>
          <w:sz w:val="22"/>
          <w:szCs w:val="22"/>
          <w:lang w:val="tr-TR"/>
        </w:rPr>
        <w:t>rilecek yazıda belirtilecektir.</w:t>
      </w:r>
    </w:p>
    <w:p w:rsidR="00B0464C" w:rsidRPr="00B0464C" w:rsidRDefault="00B0464C" w:rsidP="007D3312">
      <w:pPr>
        <w:jc w:val="both"/>
        <w:rPr>
          <w:sz w:val="22"/>
          <w:szCs w:val="22"/>
          <w:lang w:val="tr-TR"/>
        </w:rPr>
      </w:pPr>
    </w:p>
    <w:p w:rsidR="008E1A9C" w:rsidRDefault="00B0464C" w:rsidP="007D3312">
      <w:pPr>
        <w:jc w:val="both"/>
        <w:rPr>
          <w:rFonts w:cs="Arial"/>
          <w:sz w:val="22"/>
          <w:szCs w:val="22"/>
          <w:lang w:val="tr-TR" w:bidi="kn-IN"/>
        </w:rPr>
      </w:pPr>
      <w:r w:rsidRPr="00B0464C">
        <w:rPr>
          <w:sz w:val="22"/>
          <w:szCs w:val="22"/>
          <w:lang w:val="tr-TR"/>
        </w:rPr>
        <w:t>Bununla birlikte, Sözleşme Makamı, idari yönden etkinliği korumak için zamanında gönderildiği halde tam başvurulara ilişkin değerlendirme raporunun fiili onay tarihinden sonra ulaşan başvuruları reddedebilir (bkz. 2.5.2’deki öngörülen zaman çizelgesi)</w:t>
      </w:r>
      <w:r w:rsidRPr="00B0464C">
        <w:rPr>
          <w:rFonts w:cs="Arial"/>
          <w:sz w:val="22"/>
          <w:szCs w:val="22"/>
          <w:lang w:val="tr-TR" w:bidi="kn-IN"/>
        </w:rPr>
        <w:t>.</w:t>
      </w:r>
    </w:p>
    <w:p w:rsidR="001F5674" w:rsidRPr="00B0464C" w:rsidRDefault="001F5674" w:rsidP="007D3312">
      <w:pPr>
        <w:jc w:val="both"/>
        <w:rPr>
          <w:sz w:val="22"/>
          <w:szCs w:val="22"/>
          <w:highlight w:val="yellow"/>
          <w:lang w:val="tr-TR"/>
        </w:rPr>
      </w:pPr>
    </w:p>
    <w:p w:rsidR="000907D2" w:rsidRPr="00347F05" w:rsidRDefault="000907D2"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83" w:name="_Toc125454359"/>
      <w:bookmarkStart w:id="84" w:name="_Toc226861291"/>
      <w:bookmarkStart w:id="85" w:name="_Toc398747598"/>
      <w:r w:rsidRPr="00347F05">
        <w:rPr>
          <w:i/>
          <w:lang w:val="tr-TR"/>
        </w:rPr>
        <w:t>Tam Başvuru formu ile ilgili diğer bilgiler</w:t>
      </w:r>
      <w:bookmarkEnd w:id="83"/>
      <w:bookmarkEnd w:id="84"/>
      <w:bookmarkEnd w:id="85"/>
    </w:p>
    <w:p w:rsidR="001F5674" w:rsidRDefault="001F5674" w:rsidP="007D3312">
      <w:pPr>
        <w:jc w:val="both"/>
        <w:rPr>
          <w:sz w:val="22"/>
          <w:szCs w:val="22"/>
          <w:lang w:val="tr-TR"/>
        </w:rPr>
      </w:pPr>
    </w:p>
    <w:p w:rsidR="000907D2" w:rsidRPr="00823967" w:rsidRDefault="000907D2" w:rsidP="007D3312">
      <w:pPr>
        <w:jc w:val="both"/>
        <w:rPr>
          <w:sz w:val="22"/>
          <w:szCs w:val="22"/>
          <w:lang w:val="tr-TR"/>
        </w:rPr>
      </w:pPr>
      <w:r w:rsidRPr="00823967">
        <w:rPr>
          <w:sz w:val="22"/>
          <w:szCs w:val="22"/>
          <w:lang w:val="tr-TR"/>
        </w:rPr>
        <w:t>Sorular, başvuruların son teslim tarihinden en geç 21 gün öncesine kadar e-posta yoluyla aşağıdaki adrese gönderilebilir; e-posta mesajında Teklif Çağrısının ilgi numarası açıkça belirtilmelidir:</w:t>
      </w:r>
    </w:p>
    <w:p w:rsidR="000907D2" w:rsidRPr="00823967" w:rsidRDefault="000907D2" w:rsidP="007D3312">
      <w:pPr>
        <w:jc w:val="both"/>
        <w:rPr>
          <w:sz w:val="22"/>
          <w:szCs w:val="22"/>
          <w:lang w:val="tr-TR"/>
        </w:rPr>
      </w:pPr>
    </w:p>
    <w:p w:rsidR="000907D2" w:rsidRPr="00823967" w:rsidRDefault="000907D2" w:rsidP="007D3312">
      <w:pPr>
        <w:ind w:firstLine="720"/>
        <w:jc w:val="both"/>
        <w:rPr>
          <w:sz w:val="22"/>
          <w:szCs w:val="22"/>
          <w:lang w:val="tr-TR"/>
        </w:rPr>
      </w:pPr>
      <w:r w:rsidRPr="00823967">
        <w:rPr>
          <w:sz w:val="22"/>
          <w:szCs w:val="22"/>
          <w:lang w:val="tr-TR"/>
        </w:rPr>
        <w:t xml:space="preserve">E-posta adresi: </w:t>
      </w:r>
      <w:hyperlink r:id="rId28" w:history="1">
        <w:r w:rsidRPr="00823967">
          <w:rPr>
            <w:rStyle w:val="Hyperlink"/>
            <w:sz w:val="22"/>
            <w:szCs w:val="22"/>
            <w:lang w:val="tr-TR"/>
          </w:rPr>
          <w:t>delegation-turkey-dihaa@eeas.europa.eu</w:t>
        </w:r>
      </w:hyperlink>
    </w:p>
    <w:p w:rsidR="000907D2" w:rsidRPr="00823967" w:rsidRDefault="000907D2" w:rsidP="007D3312">
      <w:pPr>
        <w:jc w:val="both"/>
        <w:rPr>
          <w:sz w:val="22"/>
          <w:szCs w:val="22"/>
          <w:lang w:val="tr-TR"/>
        </w:rPr>
      </w:pPr>
    </w:p>
    <w:p w:rsidR="000907D2" w:rsidRPr="00823967" w:rsidRDefault="000907D2" w:rsidP="007D3312">
      <w:pPr>
        <w:jc w:val="both"/>
        <w:rPr>
          <w:sz w:val="22"/>
          <w:szCs w:val="22"/>
          <w:lang w:val="tr-TR"/>
        </w:rPr>
      </w:pPr>
      <w:r w:rsidRPr="00823967">
        <w:rPr>
          <w:sz w:val="22"/>
          <w:szCs w:val="22"/>
          <w:lang w:val="tr-TR"/>
        </w:rPr>
        <w:t>Sözleşme Makamı söz konusu tarihten sonra gelen sorulara açıklamalarda bulunma yükümlülüğüne sahip değildir.</w:t>
      </w:r>
    </w:p>
    <w:p w:rsidR="000907D2" w:rsidRPr="00823967" w:rsidRDefault="000907D2" w:rsidP="007D3312">
      <w:pPr>
        <w:jc w:val="both"/>
        <w:rPr>
          <w:sz w:val="22"/>
          <w:szCs w:val="22"/>
          <w:lang w:val="tr-TR"/>
        </w:rPr>
      </w:pPr>
    </w:p>
    <w:p w:rsidR="000907D2" w:rsidRPr="00823967" w:rsidRDefault="000907D2" w:rsidP="007D3312">
      <w:pPr>
        <w:jc w:val="both"/>
        <w:rPr>
          <w:sz w:val="22"/>
          <w:szCs w:val="22"/>
          <w:lang w:val="tr-TR"/>
        </w:rPr>
      </w:pPr>
      <w:r w:rsidRPr="00823967">
        <w:rPr>
          <w:sz w:val="22"/>
          <w:szCs w:val="22"/>
          <w:lang w:val="tr-TR"/>
        </w:rPr>
        <w:t>Yanıtlar, başvuruların son teslim tarihinden en geç 11 gün</w:t>
      </w:r>
      <w:r w:rsidR="001F5674">
        <w:rPr>
          <w:sz w:val="22"/>
          <w:szCs w:val="22"/>
          <w:lang w:val="tr-TR"/>
        </w:rPr>
        <w:t xml:space="preserve"> önce verilecektir.</w:t>
      </w:r>
    </w:p>
    <w:p w:rsidR="000907D2" w:rsidRPr="00823967" w:rsidRDefault="000907D2" w:rsidP="007D3312">
      <w:pPr>
        <w:jc w:val="both"/>
        <w:rPr>
          <w:sz w:val="22"/>
          <w:szCs w:val="22"/>
          <w:lang w:val="tr-TR"/>
        </w:rPr>
      </w:pPr>
    </w:p>
    <w:p w:rsidR="000907D2" w:rsidRPr="00823967" w:rsidRDefault="000907D2" w:rsidP="007D3312">
      <w:pPr>
        <w:jc w:val="both"/>
        <w:rPr>
          <w:sz w:val="22"/>
          <w:szCs w:val="22"/>
          <w:lang w:val="tr-TR"/>
        </w:rPr>
      </w:pPr>
      <w:bookmarkStart w:id="86" w:name="OLE_LINK97"/>
      <w:bookmarkStart w:id="87" w:name="OLE_LINK98"/>
      <w:r w:rsidRPr="00823967">
        <w:rPr>
          <w:sz w:val="22"/>
          <w:szCs w:val="22"/>
          <w:lang w:val="tr-TR"/>
        </w:rPr>
        <w:t>Başvuru sahiplerine eşit muamele sağlamak amacıyla, Sözleşme Makamı başvuru sahibi(sahipleri), ilgili üçüncü taraf(</w:t>
      </w:r>
      <w:proofErr w:type="spellStart"/>
      <w:r w:rsidRPr="00823967">
        <w:rPr>
          <w:sz w:val="22"/>
          <w:szCs w:val="22"/>
          <w:lang w:val="tr-TR"/>
        </w:rPr>
        <w:t>lar</w:t>
      </w:r>
      <w:proofErr w:type="spellEnd"/>
      <w:r w:rsidRPr="00823967">
        <w:rPr>
          <w:sz w:val="22"/>
          <w:szCs w:val="22"/>
          <w:lang w:val="tr-TR"/>
        </w:rPr>
        <w:t>) veya projenin uygunluğu konusunda ön görüş beyan edemez</w:t>
      </w:r>
      <w:bookmarkEnd w:id="86"/>
      <w:bookmarkEnd w:id="87"/>
      <w:r w:rsidR="001F5674">
        <w:rPr>
          <w:sz w:val="22"/>
          <w:szCs w:val="22"/>
          <w:lang w:val="tr-TR"/>
        </w:rPr>
        <w:t>.</w:t>
      </w:r>
    </w:p>
    <w:p w:rsidR="000907D2" w:rsidRPr="00823967" w:rsidRDefault="000907D2" w:rsidP="007D3312">
      <w:pPr>
        <w:jc w:val="both"/>
        <w:rPr>
          <w:sz w:val="22"/>
          <w:szCs w:val="22"/>
          <w:lang w:val="tr-TR"/>
        </w:rPr>
      </w:pPr>
    </w:p>
    <w:p w:rsidR="000907D2" w:rsidRDefault="000907D2" w:rsidP="007D3312">
      <w:pPr>
        <w:jc w:val="both"/>
        <w:rPr>
          <w:sz w:val="22"/>
          <w:szCs w:val="22"/>
          <w:lang w:val="tr-TR"/>
        </w:rPr>
      </w:pPr>
      <w:r w:rsidRPr="00823967">
        <w:rPr>
          <w:sz w:val="22"/>
          <w:szCs w:val="22"/>
          <w:lang w:val="tr-TR"/>
        </w:rPr>
        <w:t xml:space="preserve">Sorulara münferit yanıt verilemez. Tüm sorular ve </w:t>
      </w:r>
      <w:r>
        <w:rPr>
          <w:sz w:val="22"/>
          <w:szCs w:val="22"/>
          <w:lang w:val="tr-TR"/>
        </w:rPr>
        <w:t>yanıtları</w:t>
      </w:r>
      <w:r w:rsidRPr="00823967">
        <w:rPr>
          <w:sz w:val="22"/>
          <w:szCs w:val="22"/>
          <w:lang w:val="tr-TR"/>
        </w:rPr>
        <w:t xml:space="preserve"> ve değerlendirme </w:t>
      </w:r>
      <w:proofErr w:type="gramStart"/>
      <w:r w:rsidRPr="00823967">
        <w:rPr>
          <w:sz w:val="22"/>
          <w:szCs w:val="22"/>
          <w:lang w:val="tr-TR"/>
        </w:rPr>
        <w:t>prosedürü</w:t>
      </w:r>
      <w:proofErr w:type="gramEnd"/>
      <w:r w:rsidRPr="00823967">
        <w:rPr>
          <w:sz w:val="22"/>
          <w:szCs w:val="22"/>
          <w:lang w:val="tr-TR"/>
        </w:rPr>
        <w:t xml:space="preserve"> sırasında başvuru sahiplerine yapılan önemli duyurular </w:t>
      </w:r>
      <w:hyperlink r:id="rId29" w:history="1">
        <w:r w:rsidRPr="00823967">
          <w:rPr>
            <w:rStyle w:val="Hyperlink"/>
            <w:sz w:val="22"/>
            <w:szCs w:val="22"/>
            <w:lang w:val="tr-TR"/>
          </w:rPr>
          <w:t>https://webgate.ec.europa.eu/europeaid/online-services/index.cfm?do=publi.welcome</w:t>
        </w:r>
      </w:hyperlink>
      <w:r w:rsidRPr="00823967">
        <w:rPr>
          <w:sz w:val="22"/>
          <w:szCs w:val="22"/>
          <w:lang w:val="tr-TR"/>
        </w:rPr>
        <w:t xml:space="preserve"> adresinde ve Avrupa Birliği Türkiye Delegasyonu web sitesinde </w:t>
      </w:r>
      <w:hyperlink r:id="rId30" w:history="1">
        <w:r w:rsidRPr="00823967">
          <w:rPr>
            <w:rStyle w:val="Hyperlink"/>
            <w:sz w:val="22"/>
            <w:szCs w:val="22"/>
            <w:lang w:val="tr-TR"/>
          </w:rPr>
          <w:t>http://www.avrupa.info.tr/en/eu-and-civil-society/what-is-the-european-instrument-for-democracy-and-human-rights-eidhr.html</w:t>
        </w:r>
      </w:hyperlink>
      <w:r w:rsidRPr="00823967">
        <w:rPr>
          <w:sz w:val="22"/>
          <w:szCs w:val="22"/>
          <w:lang w:val="tr-TR"/>
        </w:rPr>
        <w:t xml:space="preserve"> yayımlanacaktır. Bu nedenle, yayınlanan soru ve yanıtlar hakkında bilgi almak için yukarıda belirtilen web sitesi adreslerine düzenli aralıklarla danışılması tavsiye olunur.</w:t>
      </w:r>
    </w:p>
    <w:p w:rsidR="00AE6031" w:rsidRDefault="00AE6031" w:rsidP="007D3312">
      <w:pPr>
        <w:jc w:val="both"/>
        <w:rPr>
          <w:sz w:val="22"/>
          <w:szCs w:val="22"/>
          <w:lang w:val="tr-TR"/>
        </w:rPr>
      </w:pPr>
    </w:p>
    <w:p w:rsidR="00AE6031" w:rsidRPr="0096388F" w:rsidRDefault="00AE6031" w:rsidP="002A4E54">
      <w:pPr>
        <w:pStyle w:val="Heading2"/>
        <w:numPr>
          <w:ilvl w:val="1"/>
          <w:numId w:val="26"/>
        </w:numPr>
        <w:spacing w:after="0"/>
        <w:rPr>
          <w:smallCaps/>
          <w:sz w:val="22"/>
          <w:szCs w:val="22"/>
          <w:lang w:val="tr-TR"/>
        </w:rPr>
      </w:pPr>
      <w:bookmarkStart w:id="88" w:name="_Toc398747599"/>
      <w:r w:rsidRPr="0096388F">
        <w:rPr>
          <w:smallCaps/>
          <w:sz w:val="22"/>
          <w:szCs w:val="22"/>
          <w:lang w:val="tr-TR"/>
        </w:rPr>
        <w:t>BAŞVURULARIN DEĞERLENDİRİLMESİ VE SEÇİMİ</w:t>
      </w:r>
      <w:bookmarkEnd w:id="88"/>
    </w:p>
    <w:p w:rsidR="00AE6031" w:rsidRPr="00AE6031" w:rsidRDefault="00AE6031" w:rsidP="007D3312">
      <w:pPr>
        <w:jc w:val="both"/>
        <w:rPr>
          <w:sz w:val="22"/>
          <w:szCs w:val="22"/>
          <w:lang w:val="tr-TR"/>
        </w:rPr>
      </w:pPr>
    </w:p>
    <w:p w:rsidR="00AE6031" w:rsidRPr="00AE6031" w:rsidRDefault="00AE6031" w:rsidP="007D3312">
      <w:pPr>
        <w:jc w:val="both"/>
        <w:rPr>
          <w:sz w:val="22"/>
          <w:szCs w:val="22"/>
          <w:lang w:val="tr-TR"/>
        </w:rPr>
      </w:pPr>
      <w:r w:rsidRPr="00AE6031">
        <w:rPr>
          <w:sz w:val="22"/>
          <w:szCs w:val="22"/>
          <w:lang w:val="tr-TR"/>
        </w:rPr>
        <w:t xml:space="preserve">Başvurular, Sözleşme Makamı ve bağımsız değerlendiricilerin muhtemel destekleri ile incelenecek ve değerlendirilecektir. Başvuru sahiplerince sunulan tüm projeler aşağıdaki aşama ve </w:t>
      </w:r>
      <w:proofErr w:type="gramStart"/>
      <w:r w:rsidRPr="00AE6031">
        <w:rPr>
          <w:sz w:val="22"/>
          <w:szCs w:val="22"/>
          <w:lang w:val="tr-TR"/>
        </w:rPr>
        <w:t>kriterlere</w:t>
      </w:r>
      <w:proofErr w:type="gramEnd"/>
      <w:r w:rsidRPr="00AE6031">
        <w:rPr>
          <w:sz w:val="22"/>
          <w:szCs w:val="22"/>
          <w:lang w:val="tr-TR"/>
        </w:rPr>
        <w:t xml:space="preserve"> göre değerlendirilecektir:</w:t>
      </w:r>
    </w:p>
    <w:p w:rsidR="00AE6031" w:rsidRPr="00AE6031" w:rsidRDefault="00AE6031" w:rsidP="007D3312">
      <w:pPr>
        <w:jc w:val="both"/>
        <w:rPr>
          <w:sz w:val="22"/>
          <w:szCs w:val="22"/>
          <w:lang w:val="tr-TR"/>
        </w:rPr>
      </w:pPr>
    </w:p>
    <w:p w:rsidR="00AE6031" w:rsidRDefault="00AE6031" w:rsidP="007D3312">
      <w:pPr>
        <w:jc w:val="both"/>
        <w:rPr>
          <w:sz w:val="22"/>
          <w:szCs w:val="22"/>
          <w:lang w:val="tr-TR"/>
        </w:rPr>
      </w:pPr>
      <w:r w:rsidRPr="00AE6031">
        <w:rPr>
          <w:sz w:val="22"/>
          <w:szCs w:val="22"/>
          <w:lang w:val="tr-TR"/>
        </w:rPr>
        <w:t xml:space="preserve">Başvurunun değerlendirmesi sonucunda teklif edilen projenin paragraf </w:t>
      </w:r>
      <w:proofErr w:type="gramStart"/>
      <w:r w:rsidRPr="00AE6031">
        <w:rPr>
          <w:sz w:val="22"/>
          <w:szCs w:val="22"/>
          <w:lang w:val="tr-TR"/>
        </w:rPr>
        <w:t>2.1’de</w:t>
      </w:r>
      <w:proofErr w:type="gramEnd"/>
      <w:r w:rsidRPr="00AE6031">
        <w:rPr>
          <w:sz w:val="22"/>
          <w:szCs w:val="22"/>
          <w:lang w:val="tr-TR"/>
        </w:rPr>
        <w:t xml:space="preserve"> belirtilen uygunluk kriterlerini sağlamadığı tespit edilirse, başvuru sadece bu sebepten dolayı reddedilecektir.</w:t>
      </w:r>
    </w:p>
    <w:p w:rsidR="008C4D95" w:rsidRDefault="008C4D95" w:rsidP="007D3312">
      <w:pPr>
        <w:jc w:val="both"/>
        <w:rPr>
          <w:sz w:val="22"/>
          <w:szCs w:val="22"/>
          <w:lang w:val="tr-TR"/>
        </w:rPr>
      </w:pPr>
    </w:p>
    <w:p w:rsidR="000907D2" w:rsidRPr="00823967" w:rsidRDefault="000C3C4C" w:rsidP="007D3312">
      <w:pPr>
        <w:pStyle w:val="Text1"/>
        <w:tabs>
          <w:tab w:val="left" w:pos="426"/>
        </w:tabs>
        <w:spacing w:after="0"/>
        <w:ind w:left="0"/>
        <w:rPr>
          <w:b/>
          <w:sz w:val="22"/>
          <w:szCs w:val="22"/>
          <w:lang w:val="tr-TR"/>
        </w:rPr>
      </w:pPr>
      <w:r>
        <w:rPr>
          <w:b/>
          <w:sz w:val="22"/>
          <w:szCs w:val="22"/>
          <w:lang w:val="tr-TR"/>
        </w:rPr>
        <w:t>(1)</w:t>
      </w:r>
      <w:r>
        <w:rPr>
          <w:b/>
          <w:sz w:val="22"/>
          <w:szCs w:val="22"/>
          <w:lang w:val="tr-TR"/>
        </w:rPr>
        <w:tab/>
        <w:t>ADIM 1:</w:t>
      </w:r>
      <w:r>
        <w:rPr>
          <w:b/>
          <w:sz w:val="22"/>
          <w:szCs w:val="22"/>
          <w:lang w:val="tr-TR"/>
        </w:rPr>
        <w:tab/>
      </w:r>
      <w:r w:rsidR="000907D2" w:rsidRPr="00823967">
        <w:rPr>
          <w:b/>
          <w:color w:val="000000"/>
          <w:sz w:val="22"/>
          <w:szCs w:val="22"/>
          <w:lang w:val="tr-TR"/>
        </w:rPr>
        <w:t>AÇILIŞ VE İDARİ KONTROL ile KAVRAMSAL NOTUN DEĞERLENDİRİLMESİ</w:t>
      </w:r>
    </w:p>
    <w:p w:rsidR="008C4D95" w:rsidRDefault="008C4D95" w:rsidP="007D3312">
      <w:pPr>
        <w:pStyle w:val="Text1"/>
        <w:tabs>
          <w:tab w:val="left" w:pos="567"/>
          <w:tab w:val="left" w:pos="2608"/>
          <w:tab w:val="left" w:pos="3317"/>
        </w:tabs>
        <w:spacing w:after="0"/>
        <w:ind w:left="0"/>
        <w:rPr>
          <w:sz w:val="22"/>
          <w:szCs w:val="22"/>
          <w:lang w:val="tr-TR"/>
        </w:rPr>
      </w:pPr>
    </w:p>
    <w:p w:rsidR="000907D2" w:rsidRDefault="000907D2" w:rsidP="007D3312">
      <w:pPr>
        <w:pStyle w:val="Text1"/>
        <w:tabs>
          <w:tab w:val="left" w:pos="567"/>
          <w:tab w:val="left" w:pos="2608"/>
          <w:tab w:val="left" w:pos="3317"/>
        </w:tabs>
        <w:spacing w:after="0"/>
        <w:ind w:left="0"/>
        <w:rPr>
          <w:sz w:val="22"/>
          <w:szCs w:val="22"/>
          <w:lang w:val="tr-TR"/>
        </w:rPr>
      </w:pPr>
      <w:r w:rsidRPr="00823967">
        <w:rPr>
          <w:sz w:val="22"/>
          <w:szCs w:val="22"/>
          <w:lang w:val="tr-TR"/>
        </w:rPr>
        <w:t>Aşağıdaki hususlar değerlendirilecektir:</w:t>
      </w:r>
    </w:p>
    <w:p w:rsidR="008C4D95" w:rsidRPr="00823967" w:rsidRDefault="008C4D95" w:rsidP="007D3312">
      <w:pPr>
        <w:pStyle w:val="Text1"/>
        <w:tabs>
          <w:tab w:val="left" w:pos="567"/>
          <w:tab w:val="left" w:pos="2608"/>
          <w:tab w:val="left" w:pos="3317"/>
        </w:tabs>
        <w:spacing w:after="0"/>
        <w:ind w:left="0"/>
        <w:rPr>
          <w:sz w:val="22"/>
          <w:szCs w:val="22"/>
          <w:lang w:val="tr-TR"/>
        </w:rPr>
      </w:pPr>
    </w:p>
    <w:p w:rsidR="000907D2" w:rsidRDefault="000907D2" w:rsidP="002A4E54">
      <w:pPr>
        <w:pStyle w:val="Text1"/>
        <w:numPr>
          <w:ilvl w:val="0"/>
          <w:numId w:val="13"/>
        </w:numPr>
        <w:tabs>
          <w:tab w:val="left" w:pos="2608"/>
          <w:tab w:val="left" w:pos="3317"/>
        </w:tabs>
        <w:spacing w:after="0"/>
        <w:rPr>
          <w:sz w:val="22"/>
          <w:szCs w:val="22"/>
          <w:lang w:val="tr-TR"/>
        </w:rPr>
      </w:pPr>
      <w:bookmarkStart w:id="89" w:name="OLE_LINK33"/>
      <w:bookmarkStart w:id="90" w:name="OLE_LINK34"/>
      <w:proofErr w:type="gramStart"/>
      <w:r w:rsidRPr="00823967">
        <w:rPr>
          <w:sz w:val="22"/>
          <w:szCs w:val="22"/>
          <w:lang w:val="tr-TR"/>
        </w:rPr>
        <w:t xml:space="preserve">Son teslim tarihine uyulup uyulmadığı. </w:t>
      </w:r>
      <w:proofErr w:type="gramEnd"/>
      <w:r w:rsidRPr="00823967">
        <w:rPr>
          <w:sz w:val="22"/>
          <w:szCs w:val="22"/>
          <w:lang w:val="tr-TR"/>
        </w:rPr>
        <w:t>Son teslim tarihine uyulmamışsa, başvuru otomatik olarak reddedilecektir</w:t>
      </w:r>
      <w:bookmarkEnd w:id="89"/>
      <w:bookmarkEnd w:id="90"/>
      <w:r w:rsidRPr="00823967">
        <w:rPr>
          <w:sz w:val="22"/>
          <w:szCs w:val="22"/>
          <w:lang w:val="tr-TR"/>
        </w:rPr>
        <w:t>.</w:t>
      </w:r>
    </w:p>
    <w:p w:rsidR="008C4D95" w:rsidRPr="00823967" w:rsidRDefault="008C4D95" w:rsidP="008C4D95">
      <w:pPr>
        <w:pStyle w:val="Text1"/>
        <w:tabs>
          <w:tab w:val="left" w:pos="2608"/>
          <w:tab w:val="left" w:pos="3317"/>
        </w:tabs>
        <w:spacing w:after="0"/>
        <w:ind w:left="0"/>
        <w:rPr>
          <w:sz w:val="22"/>
          <w:szCs w:val="22"/>
          <w:lang w:val="tr-TR"/>
        </w:rPr>
      </w:pPr>
    </w:p>
    <w:p w:rsidR="000907D2" w:rsidRDefault="000907D2" w:rsidP="002A4E54">
      <w:pPr>
        <w:pStyle w:val="Text1"/>
        <w:numPr>
          <w:ilvl w:val="0"/>
          <w:numId w:val="13"/>
        </w:numPr>
        <w:tabs>
          <w:tab w:val="left" w:pos="2608"/>
          <w:tab w:val="left" w:pos="3317"/>
        </w:tabs>
        <w:spacing w:after="0"/>
        <w:rPr>
          <w:sz w:val="22"/>
          <w:szCs w:val="22"/>
          <w:lang w:val="tr-TR"/>
        </w:rPr>
      </w:pPr>
      <w:r w:rsidRPr="00823967">
        <w:rPr>
          <w:sz w:val="22"/>
          <w:szCs w:val="22"/>
          <w:lang w:val="tr-TR"/>
        </w:rPr>
        <w:t>Kavramsal Not</w:t>
      </w:r>
      <w:bookmarkStart w:id="91" w:name="OLE_LINK35"/>
      <w:bookmarkStart w:id="92" w:name="OLE_LINK36"/>
      <w:r w:rsidRPr="00823967">
        <w:rPr>
          <w:sz w:val="22"/>
          <w:szCs w:val="22"/>
          <w:lang w:val="tr-TR"/>
        </w:rPr>
        <w:t xml:space="preserve">un (hibe başvuru formu Kısım A Bölüm 2’de yer alan) Kontrol Listesindeki 1-5 numaralı maddelerde belirtilen tüm </w:t>
      </w:r>
      <w:proofErr w:type="gramStart"/>
      <w:r w:rsidRPr="00823967">
        <w:rPr>
          <w:sz w:val="22"/>
          <w:szCs w:val="22"/>
          <w:lang w:val="tr-TR"/>
        </w:rPr>
        <w:t>kriterleri</w:t>
      </w:r>
      <w:proofErr w:type="gramEnd"/>
      <w:r w:rsidRPr="00823967">
        <w:rPr>
          <w:sz w:val="22"/>
          <w:szCs w:val="22"/>
          <w:lang w:val="tr-TR"/>
        </w:rPr>
        <w:t xml:space="preserve"> karşılamayıp karşılamadığı. İstenen bilgilerden herhangi birinin eksik ya da yanlış olması durumunda, başvuru </w:t>
      </w:r>
      <w:bookmarkStart w:id="93" w:name="OLE_LINK140"/>
      <w:bookmarkStart w:id="94" w:name="OLE_LINK141"/>
      <w:bookmarkEnd w:id="91"/>
      <w:bookmarkEnd w:id="92"/>
      <w:r w:rsidRPr="00823967">
        <w:rPr>
          <w:b/>
          <w:sz w:val="22"/>
          <w:szCs w:val="22"/>
          <w:u w:val="single"/>
          <w:lang w:val="tr-TR"/>
        </w:rPr>
        <w:t>yalnızca</w:t>
      </w:r>
      <w:r w:rsidRPr="00823967">
        <w:rPr>
          <w:b/>
          <w:sz w:val="22"/>
          <w:szCs w:val="22"/>
          <w:lang w:val="tr-TR"/>
        </w:rPr>
        <w:t xml:space="preserve"> </w:t>
      </w:r>
      <w:r w:rsidRPr="00823967">
        <w:rPr>
          <w:sz w:val="22"/>
          <w:szCs w:val="22"/>
          <w:lang w:val="tr-TR"/>
        </w:rPr>
        <w:t>bu esasa dayanarak reddedilebilir ve başvuru bu noktadan sonra değerlendirilmez</w:t>
      </w:r>
      <w:bookmarkEnd w:id="93"/>
      <w:bookmarkEnd w:id="94"/>
      <w:r w:rsidRPr="00823967">
        <w:rPr>
          <w:sz w:val="22"/>
          <w:szCs w:val="22"/>
          <w:lang w:val="tr-TR"/>
        </w:rPr>
        <w:t>.</w:t>
      </w:r>
    </w:p>
    <w:p w:rsidR="008C4D95" w:rsidRPr="00823967" w:rsidRDefault="008C4D95" w:rsidP="008C4D95">
      <w:pPr>
        <w:pStyle w:val="Text1"/>
        <w:tabs>
          <w:tab w:val="left" w:pos="2608"/>
          <w:tab w:val="left" w:pos="3317"/>
        </w:tabs>
        <w:spacing w:after="0"/>
        <w:ind w:left="0"/>
        <w:rPr>
          <w:sz w:val="22"/>
          <w:szCs w:val="22"/>
          <w:lang w:val="tr-TR"/>
        </w:rPr>
      </w:pPr>
    </w:p>
    <w:p w:rsidR="000907D2" w:rsidRPr="00823967" w:rsidRDefault="000907D2" w:rsidP="007D3312">
      <w:pPr>
        <w:pStyle w:val="Text1"/>
        <w:tabs>
          <w:tab w:val="left" w:pos="567"/>
          <w:tab w:val="left" w:pos="2608"/>
          <w:tab w:val="left" w:pos="3317"/>
        </w:tabs>
        <w:spacing w:after="0"/>
        <w:ind w:left="0"/>
        <w:rPr>
          <w:sz w:val="22"/>
          <w:szCs w:val="22"/>
          <w:lang w:val="tr-TR"/>
        </w:rPr>
      </w:pPr>
      <w:bookmarkStart w:id="95" w:name="OLE_LINK142"/>
      <w:bookmarkStart w:id="96" w:name="OLE_LINK143"/>
      <w:r w:rsidRPr="00823967">
        <w:rPr>
          <w:sz w:val="22"/>
          <w:szCs w:val="22"/>
          <w:lang w:val="tr-TR"/>
        </w:rPr>
        <w:t xml:space="preserve">İlk idari kontrolü geçen Kavramsal Notlar, söz konusu projenin </w:t>
      </w:r>
      <w:proofErr w:type="spellStart"/>
      <w:r w:rsidRPr="00823967">
        <w:rPr>
          <w:sz w:val="22"/>
          <w:szCs w:val="22"/>
          <w:lang w:val="tr-TR"/>
        </w:rPr>
        <w:t>ilgililiği</w:t>
      </w:r>
      <w:proofErr w:type="spellEnd"/>
      <w:r w:rsidRPr="00823967">
        <w:rPr>
          <w:sz w:val="22"/>
          <w:szCs w:val="22"/>
          <w:lang w:val="tr-TR"/>
        </w:rPr>
        <w:t xml:space="preserve"> ve tasarımı açısından değerlendirmeye tabi tutulacaktır.</w:t>
      </w:r>
    </w:p>
    <w:p w:rsidR="008C4D95" w:rsidRDefault="008C4D95" w:rsidP="007D3312">
      <w:pPr>
        <w:tabs>
          <w:tab w:val="left" w:pos="567"/>
          <w:tab w:val="left" w:pos="2608"/>
          <w:tab w:val="left" w:pos="3317"/>
        </w:tabs>
        <w:jc w:val="both"/>
        <w:rPr>
          <w:sz w:val="22"/>
          <w:szCs w:val="22"/>
          <w:lang w:val="tr-TR"/>
        </w:rPr>
      </w:pPr>
    </w:p>
    <w:p w:rsidR="000907D2" w:rsidRPr="00823967" w:rsidRDefault="000907D2" w:rsidP="007D3312">
      <w:pPr>
        <w:tabs>
          <w:tab w:val="left" w:pos="567"/>
          <w:tab w:val="left" w:pos="2608"/>
          <w:tab w:val="left" w:pos="3317"/>
        </w:tabs>
        <w:jc w:val="both"/>
        <w:rPr>
          <w:sz w:val="22"/>
          <w:szCs w:val="22"/>
          <w:u w:val="single"/>
          <w:lang w:val="tr-TR"/>
        </w:rPr>
      </w:pPr>
      <w:r w:rsidRPr="00823967">
        <w:rPr>
          <w:sz w:val="22"/>
          <w:szCs w:val="22"/>
          <w:lang w:val="tr-TR"/>
        </w:rPr>
        <w:t xml:space="preserve">Kavramsal Nota, aşağıdaki Değerlendirme Tablosunda verilen dağılıma uygun olarak 50 puan üzerinden bir toplam not verilecektir. </w:t>
      </w:r>
      <w:bookmarkStart w:id="97" w:name="_Toc159211906"/>
      <w:bookmarkStart w:id="98" w:name="_Toc159212662"/>
      <w:bookmarkStart w:id="99" w:name="_Toc159212881"/>
      <w:bookmarkStart w:id="100" w:name="_Toc159213197"/>
      <w:bookmarkStart w:id="101" w:name="OLE_LINK41"/>
      <w:bookmarkStart w:id="102" w:name="OLE_LINK42"/>
      <w:r w:rsidRPr="00823967">
        <w:rPr>
          <w:sz w:val="22"/>
          <w:szCs w:val="22"/>
          <w:lang w:val="tr-TR"/>
        </w:rPr>
        <w:t>Değerlendirmede ayrıca, Başvuru Formunun A Kısmında belirtilen Kavramsal Not talimatlarına uyulup uyulmadığı da kontrol edilecektir.</w:t>
      </w:r>
    </w:p>
    <w:p w:rsidR="008C4D95" w:rsidRDefault="008C4D95" w:rsidP="007D3312">
      <w:pPr>
        <w:pStyle w:val="Text1"/>
        <w:tabs>
          <w:tab w:val="left" w:pos="567"/>
          <w:tab w:val="left" w:pos="2608"/>
          <w:tab w:val="left" w:pos="3317"/>
        </w:tabs>
        <w:spacing w:after="0"/>
        <w:ind w:left="0"/>
        <w:rPr>
          <w:sz w:val="22"/>
          <w:szCs w:val="22"/>
          <w:u w:val="single"/>
          <w:lang w:val="tr-TR"/>
        </w:rPr>
      </w:pPr>
    </w:p>
    <w:p w:rsidR="000907D2" w:rsidRDefault="000907D2" w:rsidP="007D3312">
      <w:pPr>
        <w:pStyle w:val="Text1"/>
        <w:tabs>
          <w:tab w:val="left" w:pos="567"/>
          <w:tab w:val="left" w:pos="2608"/>
          <w:tab w:val="left" w:pos="3317"/>
        </w:tabs>
        <w:spacing w:after="0"/>
        <w:ind w:left="0"/>
        <w:rPr>
          <w:sz w:val="22"/>
          <w:szCs w:val="22"/>
          <w:lang w:val="tr-TR"/>
        </w:rPr>
      </w:pPr>
      <w:r w:rsidRPr="00823967">
        <w:rPr>
          <w:sz w:val="22"/>
          <w:szCs w:val="22"/>
          <w:u w:val="single"/>
          <w:lang w:val="tr-TR"/>
        </w:rPr>
        <w:t xml:space="preserve">Değerlendirme </w:t>
      </w:r>
      <w:proofErr w:type="gramStart"/>
      <w:r w:rsidRPr="00823967">
        <w:rPr>
          <w:sz w:val="22"/>
          <w:szCs w:val="22"/>
          <w:u w:val="single"/>
          <w:lang w:val="tr-TR"/>
        </w:rPr>
        <w:t>kriterleri</w:t>
      </w:r>
      <w:proofErr w:type="gramEnd"/>
      <w:r w:rsidRPr="00823967">
        <w:rPr>
          <w:sz w:val="22"/>
          <w:szCs w:val="22"/>
          <w:lang w:val="tr-TR"/>
        </w:rPr>
        <w:t>, bölümlere ve alt bölümlere ayrılmıştır. Her alt bölüme, aşağıdaki esaslara göre 1 ile 5 arasında bir puan verilecektir: 1 = çok zayıf; 2 = zayıf; 3 = yeterli; 4 = iyi; 5 = çok iyi</w:t>
      </w:r>
      <w:bookmarkEnd w:id="97"/>
      <w:bookmarkEnd w:id="98"/>
      <w:bookmarkEnd w:id="99"/>
      <w:bookmarkEnd w:id="100"/>
      <w:bookmarkEnd w:id="101"/>
      <w:bookmarkEnd w:id="102"/>
    </w:p>
    <w:p w:rsidR="008C4D95" w:rsidRPr="00823967" w:rsidRDefault="008C4D95" w:rsidP="007D3312">
      <w:pPr>
        <w:pStyle w:val="Text1"/>
        <w:tabs>
          <w:tab w:val="left" w:pos="567"/>
          <w:tab w:val="left" w:pos="2608"/>
          <w:tab w:val="left" w:pos="3317"/>
        </w:tabs>
        <w:spacing w:after="0"/>
        <w:ind w:left="0"/>
        <w:rPr>
          <w:sz w:val="22"/>
          <w:szCs w:val="22"/>
          <w:lang w:val="tr-TR"/>
        </w:rPr>
      </w:pPr>
    </w:p>
    <w:tbl>
      <w:tblPr>
        <w:tblW w:w="9214" w:type="dxa"/>
        <w:tblInd w:w="250" w:type="dxa"/>
        <w:tblLayout w:type="fixed"/>
        <w:tblLook w:val="01E0" w:firstRow="1" w:lastRow="1" w:firstColumn="1" w:lastColumn="1" w:noHBand="0" w:noVBand="0"/>
      </w:tblPr>
      <w:tblGrid>
        <w:gridCol w:w="7229"/>
        <w:gridCol w:w="1276"/>
        <w:gridCol w:w="709"/>
      </w:tblGrid>
      <w:tr w:rsidR="00476996" w:rsidRPr="00476996" w:rsidTr="008C4D95">
        <w:trPr>
          <w:trHeight w:val="421"/>
        </w:trPr>
        <w:tc>
          <w:tcPr>
            <w:tcW w:w="7229" w:type="dxa"/>
            <w:tcBorders>
              <w:bottom w:val="single" w:sz="4" w:space="0" w:color="auto"/>
            </w:tcBorders>
          </w:tcPr>
          <w:p w:rsidR="00476996" w:rsidRPr="002F78E4" w:rsidRDefault="00476996" w:rsidP="007D3312">
            <w:pPr>
              <w:jc w:val="both"/>
              <w:rPr>
                <w:b/>
                <w:sz w:val="22"/>
                <w:szCs w:val="22"/>
                <w:lang w:val="tr-TR"/>
              </w:rPr>
            </w:pPr>
          </w:p>
        </w:tc>
        <w:tc>
          <w:tcPr>
            <w:tcW w:w="1985" w:type="dxa"/>
            <w:gridSpan w:val="2"/>
            <w:tcBorders>
              <w:bottom w:val="single" w:sz="4" w:space="0" w:color="auto"/>
            </w:tcBorders>
          </w:tcPr>
          <w:p w:rsidR="00476996" w:rsidRPr="00476996" w:rsidRDefault="00476996" w:rsidP="007D3312">
            <w:pPr>
              <w:jc w:val="center"/>
              <w:rPr>
                <w:b/>
                <w:sz w:val="22"/>
                <w:szCs w:val="22"/>
              </w:rPr>
            </w:pPr>
            <w:r w:rsidRPr="00024839">
              <w:rPr>
                <w:b/>
                <w:sz w:val="22"/>
                <w:szCs w:val="22"/>
                <w:lang w:val="tr-TR"/>
              </w:rPr>
              <w:t>Puanlar</w:t>
            </w:r>
          </w:p>
        </w:tc>
      </w:tr>
      <w:tr w:rsidR="00476996" w:rsidRPr="00476996" w:rsidTr="008C4D95">
        <w:trPr>
          <w:trHeight w:val="559"/>
        </w:trPr>
        <w:tc>
          <w:tcPr>
            <w:tcW w:w="7229" w:type="dxa"/>
            <w:tcBorders>
              <w:top w:val="single" w:sz="4" w:space="0" w:color="auto"/>
              <w:left w:val="single" w:sz="4" w:space="0" w:color="auto"/>
              <w:bottom w:val="single" w:sz="4" w:space="0" w:color="auto"/>
            </w:tcBorders>
            <w:vAlign w:val="center"/>
          </w:tcPr>
          <w:p w:rsidR="00476996" w:rsidRPr="00476996" w:rsidRDefault="00476996" w:rsidP="007D3312">
            <w:pPr>
              <w:rPr>
                <w:b/>
                <w:sz w:val="22"/>
                <w:szCs w:val="22"/>
              </w:rPr>
            </w:pPr>
            <w:r w:rsidRPr="00476996">
              <w:rPr>
                <w:b/>
                <w:sz w:val="22"/>
                <w:szCs w:val="22"/>
              </w:rPr>
              <w:lastRenderedPageBreak/>
              <w:t xml:space="preserve">1. </w:t>
            </w:r>
            <w:r w:rsidRPr="00024839">
              <w:rPr>
                <w:b/>
                <w:sz w:val="22"/>
                <w:szCs w:val="22"/>
                <w:lang w:val="tr-TR"/>
              </w:rPr>
              <w:t xml:space="preserve">Projenin </w:t>
            </w:r>
            <w:proofErr w:type="spellStart"/>
            <w:r w:rsidRPr="00024839">
              <w:rPr>
                <w:b/>
                <w:sz w:val="22"/>
                <w:szCs w:val="22"/>
                <w:lang w:val="tr-TR"/>
              </w:rPr>
              <w:t>ilgililiği</w:t>
            </w:r>
            <w:proofErr w:type="spellEnd"/>
          </w:p>
        </w:tc>
        <w:tc>
          <w:tcPr>
            <w:tcW w:w="1276" w:type="dxa"/>
            <w:tcBorders>
              <w:top w:val="single" w:sz="4" w:space="0" w:color="auto"/>
              <w:bottom w:val="single" w:sz="4" w:space="0" w:color="auto"/>
            </w:tcBorders>
            <w:vAlign w:val="center"/>
          </w:tcPr>
          <w:p w:rsidR="00476996" w:rsidRPr="00476996" w:rsidRDefault="00476996" w:rsidP="007D3312">
            <w:pPr>
              <w:rPr>
                <w:sz w:val="22"/>
                <w:szCs w:val="22"/>
              </w:rPr>
            </w:pPr>
            <w:r w:rsidRPr="00476996">
              <w:rPr>
                <w:sz w:val="22"/>
                <w:szCs w:val="22"/>
              </w:rPr>
              <w:t xml:space="preserve">Alt </w:t>
            </w:r>
            <w:proofErr w:type="spellStart"/>
            <w:r w:rsidRPr="00476996">
              <w:rPr>
                <w:sz w:val="22"/>
                <w:szCs w:val="22"/>
              </w:rPr>
              <w:t>puan</w:t>
            </w:r>
            <w:proofErr w:type="spellEnd"/>
          </w:p>
        </w:tc>
        <w:tc>
          <w:tcPr>
            <w:tcW w:w="709" w:type="dxa"/>
            <w:tcBorders>
              <w:top w:val="single" w:sz="4" w:space="0" w:color="auto"/>
              <w:bottom w:val="single" w:sz="4" w:space="0" w:color="auto"/>
              <w:right w:val="single" w:sz="4" w:space="0" w:color="auto"/>
            </w:tcBorders>
            <w:vAlign w:val="center"/>
          </w:tcPr>
          <w:p w:rsidR="00476996" w:rsidRPr="00476996" w:rsidRDefault="00476996" w:rsidP="007D3312">
            <w:pPr>
              <w:jc w:val="center"/>
              <w:rPr>
                <w:b/>
                <w:sz w:val="22"/>
                <w:szCs w:val="22"/>
              </w:rPr>
            </w:pPr>
            <w:r w:rsidRPr="00476996">
              <w:rPr>
                <w:b/>
                <w:sz w:val="22"/>
                <w:szCs w:val="22"/>
              </w:rPr>
              <w:t>30</w:t>
            </w:r>
          </w:p>
        </w:tc>
      </w:tr>
      <w:tr w:rsidR="00476996" w:rsidRPr="00476996" w:rsidTr="008C4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7229" w:type="dxa"/>
            <w:tcBorders>
              <w:top w:val="single" w:sz="4" w:space="0" w:color="auto"/>
              <w:left w:val="single" w:sz="4" w:space="0" w:color="auto"/>
              <w:right w:val="single" w:sz="4" w:space="0" w:color="auto"/>
            </w:tcBorders>
            <w:vAlign w:val="center"/>
          </w:tcPr>
          <w:p w:rsidR="00476996" w:rsidRPr="00476996" w:rsidRDefault="00476996" w:rsidP="007D3312">
            <w:pPr>
              <w:ind w:left="340" w:hanging="340"/>
              <w:rPr>
                <w:sz w:val="22"/>
                <w:szCs w:val="22"/>
              </w:rPr>
            </w:pPr>
            <w:r w:rsidRPr="00476996">
              <w:rPr>
                <w:sz w:val="22"/>
                <w:szCs w:val="22"/>
              </w:rPr>
              <w:t xml:space="preserve">1.1 </w:t>
            </w:r>
            <w:r w:rsidRPr="00024839">
              <w:rPr>
                <w:sz w:val="22"/>
                <w:szCs w:val="22"/>
                <w:lang w:val="tr-TR"/>
              </w:rPr>
              <w:t>Teklif, Teklif Çağrısında belirlenen hedef ve öncelikli alanlarla ne kadar ilgili?</w:t>
            </w:r>
          </w:p>
        </w:tc>
        <w:tc>
          <w:tcPr>
            <w:tcW w:w="1276" w:type="dxa"/>
            <w:tcBorders>
              <w:top w:val="single" w:sz="4" w:space="0" w:color="auto"/>
              <w:left w:val="single" w:sz="4" w:space="0" w:color="auto"/>
              <w:right w:val="single" w:sz="4" w:space="0" w:color="auto"/>
            </w:tcBorders>
            <w:vAlign w:val="center"/>
          </w:tcPr>
          <w:p w:rsidR="00476996" w:rsidRPr="00476996" w:rsidRDefault="00476996" w:rsidP="007D3312">
            <w:pPr>
              <w:jc w:val="center"/>
              <w:rPr>
                <w:sz w:val="22"/>
                <w:szCs w:val="22"/>
              </w:rPr>
            </w:pPr>
            <w:r w:rsidRPr="00476996">
              <w:rPr>
                <w:sz w:val="22"/>
                <w:szCs w:val="22"/>
              </w:rPr>
              <w:t>5x2**</w:t>
            </w:r>
          </w:p>
        </w:tc>
        <w:tc>
          <w:tcPr>
            <w:tcW w:w="709" w:type="dxa"/>
            <w:tcBorders>
              <w:top w:val="single" w:sz="4" w:space="0" w:color="auto"/>
              <w:left w:val="single" w:sz="4" w:space="0" w:color="auto"/>
              <w:right w:val="single" w:sz="4" w:space="0" w:color="auto"/>
            </w:tcBorders>
            <w:shd w:val="clear" w:color="auto" w:fill="auto"/>
            <w:vAlign w:val="center"/>
          </w:tcPr>
          <w:p w:rsidR="00476996" w:rsidRPr="00476996" w:rsidRDefault="00476996" w:rsidP="007D3312">
            <w:pPr>
              <w:jc w:val="center"/>
              <w:rPr>
                <w:sz w:val="22"/>
                <w:szCs w:val="22"/>
                <w:u w:val="single"/>
              </w:rPr>
            </w:pPr>
          </w:p>
        </w:tc>
      </w:tr>
      <w:tr w:rsidR="00476996" w:rsidRPr="00476996" w:rsidTr="00E77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7229" w:type="dxa"/>
            <w:tcBorders>
              <w:left w:val="single" w:sz="4" w:space="0" w:color="auto"/>
              <w:right w:val="single" w:sz="4" w:space="0" w:color="auto"/>
            </w:tcBorders>
            <w:vAlign w:val="center"/>
          </w:tcPr>
          <w:p w:rsidR="00476996" w:rsidRPr="00476996" w:rsidRDefault="00476996" w:rsidP="007D3312">
            <w:pPr>
              <w:ind w:left="340" w:hanging="340"/>
              <w:rPr>
                <w:sz w:val="22"/>
                <w:szCs w:val="22"/>
                <w:lang w:val="tr-TR"/>
              </w:rPr>
            </w:pPr>
            <w:r w:rsidRPr="00476996">
              <w:rPr>
                <w:sz w:val="22"/>
                <w:szCs w:val="22"/>
              </w:rPr>
              <w:t xml:space="preserve">1.2 </w:t>
            </w:r>
            <w:r w:rsidRPr="00024839">
              <w:rPr>
                <w:sz w:val="22"/>
                <w:szCs w:val="22"/>
                <w:lang w:val="tr-TR"/>
              </w:rPr>
              <w:t xml:space="preserve">Teklif, hedef </w:t>
            </w:r>
            <w:proofErr w:type="gramStart"/>
            <w:r w:rsidRPr="00024839">
              <w:rPr>
                <w:sz w:val="22"/>
                <w:szCs w:val="22"/>
                <w:lang w:val="tr-TR"/>
              </w:rPr>
              <w:t>ülke(</w:t>
            </w:r>
            <w:proofErr w:type="spellStart"/>
            <w:proofErr w:type="gramEnd"/>
            <w:r w:rsidRPr="00024839">
              <w:rPr>
                <w:sz w:val="22"/>
                <w:szCs w:val="22"/>
                <w:lang w:val="tr-TR"/>
              </w:rPr>
              <w:t>ler</w:t>
            </w:r>
            <w:proofErr w:type="spellEnd"/>
            <w:r w:rsidRPr="00024839">
              <w:rPr>
                <w:sz w:val="22"/>
                <w:szCs w:val="22"/>
                <w:lang w:val="tr-TR"/>
              </w:rPr>
              <w:t>)in veya bölge(</w:t>
            </w:r>
            <w:proofErr w:type="spellStart"/>
            <w:r w:rsidRPr="00024839">
              <w:rPr>
                <w:sz w:val="22"/>
                <w:szCs w:val="22"/>
                <w:lang w:val="tr-TR"/>
              </w:rPr>
              <w:t>ler</w:t>
            </w:r>
            <w:proofErr w:type="spellEnd"/>
            <w:r w:rsidRPr="00024839">
              <w:rPr>
                <w:sz w:val="22"/>
                <w:szCs w:val="22"/>
                <w:lang w:val="tr-TR"/>
              </w:rPr>
              <w:t xml:space="preserve">)in özel ihtiyaç ve kısıtlarıyla ne kadar ilgili? (diğer AB inisiyatifleriyle var olan </w:t>
            </w:r>
            <w:proofErr w:type="gramStart"/>
            <w:r w:rsidRPr="00024839">
              <w:rPr>
                <w:sz w:val="22"/>
                <w:szCs w:val="22"/>
                <w:lang w:val="tr-TR"/>
              </w:rPr>
              <w:t>sinerji</w:t>
            </w:r>
            <w:proofErr w:type="gramEnd"/>
            <w:r w:rsidRPr="00024839">
              <w:rPr>
                <w:sz w:val="22"/>
                <w:szCs w:val="22"/>
                <w:lang w:val="tr-TR"/>
              </w:rPr>
              <w:t xml:space="preserve"> ve tekrarın önlenmesi de dahil olmak üzere)</w:t>
            </w:r>
          </w:p>
        </w:tc>
        <w:tc>
          <w:tcPr>
            <w:tcW w:w="1276" w:type="dxa"/>
            <w:tcBorders>
              <w:left w:val="single" w:sz="4" w:space="0" w:color="auto"/>
              <w:right w:val="single" w:sz="4" w:space="0" w:color="auto"/>
            </w:tcBorders>
            <w:vAlign w:val="center"/>
          </w:tcPr>
          <w:p w:rsidR="00476996" w:rsidRPr="00476996" w:rsidRDefault="00476996" w:rsidP="007D3312">
            <w:pPr>
              <w:jc w:val="center"/>
              <w:rPr>
                <w:sz w:val="22"/>
                <w:szCs w:val="22"/>
              </w:rPr>
            </w:pPr>
            <w:r w:rsidRPr="00476996">
              <w:rPr>
                <w:sz w:val="22"/>
                <w:szCs w:val="22"/>
              </w:rPr>
              <w:t>5x2</w:t>
            </w:r>
          </w:p>
        </w:tc>
        <w:tc>
          <w:tcPr>
            <w:tcW w:w="709" w:type="dxa"/>
            <w:tcBorders>
              <w:left w:val="single" w:sz="4" w:space="0" w:color="auto"/>
              <w:right w:val="single" w:sz="4" w:space="0" w:color="auto"/>
            </w:tcBorders>
            <w:shd w:val="clear" w:color="auto" w:fill="auto"/>
            <w:vAlign w:val="center"/>
          </w:tcPr>
          <w:p w:rsidR="00476996" w:rsidRPr="00476996" w:rsidRDefault="00476996" w:rsidP="007D3312">
            <w:pPr>
              <w:jc w:val="center"/>
              <w:rPr>
                <w:sz w:val="22"/>
                <w:szCs w:val="22"/>
                <w:u w:val="single"/>
              </w:rPr>
            </w:pPr>
          </w:p>
        </w:tc>
      </w:tr>
      <w:tr w:rsidR="00476996" w:rsidRPr="00476996" w:rsidTr="00E7721F">
        <w:trPr>
          <w:trHeight w:val="990"/>
        </w:trPr>
        <w:tc>
          <w:tcPr>
            <w:tcW w:w="7229" w:type="dxa"/>
            <w:tcBorders>
              <w:left w:val="single" w:sz="4" w:space="0" w:color="auto"/>
              <w:right w:val="single" w:sz="4" w:space="0" w:color="auto"/>
            </w:tcBorders>
            <w:vAlign w:val="center"/>
          </w:tcPr>
          <w:p w:rsidR="00476996" w:rsidRPr="00476996" w:rsidRDefault="00476996" w:rsidP="007D3312">
            <w:pPr>
              <w:ind w:left="340" w:hanging="340"/>
              <w:rPr>
                <w:sz w:val="22"/>
                <w:szCs w:val="22"/>
                <w:lang w:val="tr-TR"/>
              </w:rPr>
            </w:pPr>
            <w:r w:rsidRPr="00476996">
              <w:rPr>
                <w:sz w:val="22"/>
                <w:szCs w:val="22"/>
              </w:rPr>
              <w:t xml:space="preserve">1.3 </w:t>
            </w:r>
            <w:r w:rsidR="00270733" w:rsidRPr="00024839">
              <w:rPr>
                <w:sz w:val="22"/>
                <w:szCs w:val="22"/>
                <w:lang w:val="tr-TR"/>
              </w:rPr>
              <w:t>İlgililer (nihai faydalanıcı, hedef gruplar) ne kadar net tanımlanmış ve ne kadar stratejik olarak seçilmiş? İhtiyaçları net olarak tanımlanmış mı ve teklif bu ihtiyaçları uygun bir şekilde ele alıyor mu?</w:t>
            </w:r>
          </w:p>
        </w:tc>
        <w:tc>
          <w:tcPr>
            <w:tcW w:w="1276" w:type="dxa"/>
            <w:tcBorders>
              <w:top w:val="single" w:sz="4" w:space="0" w:color="auto"/>
              <w:left w:val="single" w:sz="4" w:space="0" w:color="auto"/>
              <w:right w:val="single" w:sz="4" w:space="0" w:color="auto"/>
            </w:tcBorders>
            <w:vAlign w:val="center"/>
          </w:tcPr>
          <w:p w:rsidR="00476996" w:rsidRPr="00476996" w:rsidDel="002D2C92" w:rsidRDefault="00476996" w:rsidP="007D3312">
            <w:pPr>
              <w:jc w:val="center"/>
              <w:rPr>
                <w:sz w:val="22"/>
                <w:szCs w:val="22"/>
              </w:rPr>
            </w:pPr>
            <w:r w:rsidRPr="00476996">
              <w:rPr>
                <w:sz w:val="22"/>
                <w:szCs w:val="22"/>
              </w:rPr>
              <w:t>5</w:t>
            </w:r>
          </w:p>
        </w:tc>
        <w:tc>
          <w:tcPr>
            <w:tcW w:w="709" w:type="dxa"/>
            <w:tcBorders>
              <w:left w:val="single" w:sz="4" w:space="0" w:color="auto"/>
              <w:right w:val="single" w:sz="4" w:space="0" w:color="auto"/>
            </w:tcBorders>
            <w:shd w:val="clear" w:color="auto" w:fill="auto"/>
            <w:vAlign w:val="center"/>
          </w:tcPr>
          <w:p w:rsidR="00476996" w:rsidRPr="00476996" w:rsidRDefault="00476996" w:rsidP="007D3312">
            <w:pPr>
              <w:jc w:val="center"/>
              <w:rPr>
                <w:sz w:val="22"/>
                <w:szCs w:val="22"/>
                <w:u w:val="single"/>
              </w:rPr>
            </w:pPr>
          </w:p>
        </w:tc>
      </w:tr>
      <w:tr w:rsidR="00476996" w:rsidRPr="00476996" w:rsidTr="00E77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2"/>
        </w:trPr>
        <w:tc>
          <w:tcPr>
            <w:tcW w:w="7229" w:type="dxa"/>
            <w:tcBorders>
              <w:left w:val="single" w:sz="4" w:space="0" w:color="auto"/>
              <w:right w:val="single" w:sz="4" w:space="0" w:color="auto"/>
            </w:tcBorders>
            <w:vAlign w:val="center"/>
          </w:tcPr>
          <w:p w:rsidR="00476996" w:rsidRPr="00476996" w:rsidRDefault="00476996" w:rsidP="007D3312">
            <w:pPr>
              <w:ind w:left="340" w:hanging="340"/>
              <w:rPr>
                <w:sz w:val="22"/>
                <w:szCs w:val="22"/>
              </w:rPr>
            </w:pPr>
            <w:r w:rsidRPr="00476996">
              <w:rPr>
                <w:sz w:val="22"/>
                <w:szCs w:val="22"/>
              </w:rPr>
              <w:t xml:space="preserve">1.4 </w:t>
            </w:r>
            <w:r w:rsidR="00270733" w:rsidRPr="00024839">
              <w:rPr>
                <w:sz w:val="22"/>
                <w:szCs w:val="22"/>
                <w:lang w:val="tr-TR"/>
              </w:rPr>
              <w:t>Teklif kapsamında katma değer yaratan --</w:t>
            </w:r>
            <w:r w:rsidR="00270733">
              <w:rPr>
                <w:sz w:val="22"/>
                <w:szCs w:val="22"/>
                <w:lang w:val="tr-TR"/>
              </w:rPr>
              <w:t xml:space="preserve"> </w:t>
            </w:r>
            <w:r w:rsidR="00270733" w:rsidRPr="00024839">
              <w:rPr>
                <w:sz w:val="22"/>
                <w:szCs w:val="22"/>
                <w:lang w:val="tr-TR"/>
              </w:rPr>
              <w:t>çevre, toplumsal cinsiyet eşitliği ve eşit fırsatlar, özürlü bireylerin ihtiyaçları, azınlıkların ve yerel halkların hakları veya yenilik (</w:t>
            </w:r>
            <w:proofErr w:type="spellStart"/>
            <w:r w:rsidR="00270733" w:rsidRPr="00024839">
              <w:rPr>
                <w:sz w:val="22"/>
                <w:szCs w:val="22"/>
                <w:lang w:val="tr-TR"/>
              </w:rPr>
              <w:t>inovasyon</w:t>
            </w:r>
            <w:proofErr w:type="spellEnd"/>
            <w:r w:rsidR="00270733" w:rsidRPr="00024839">
              <w:rPr>
                <w:sz w:val="22"/>
                <w:szCs w:val="22"/>
                <w:lang w:val="tr-TR"/>
              </w:rPr>
              <w:t>) ve en iyi uygulamalar ile bu rehberde Bölüm 1.2 başlığı altında adı geçen diğer unsurların desteklenmesi gibi</w:t>
            </w:r>
            <w:r w:rsidR="00270733">
              <w:rPr>
                <w:sz w:val="22"/>
                <w:szCs w:val="22"/>
                <w:lang w:val="tr-TR"/>
              </w:rPr>
              <w:t xml:space="preserve"> </w:t>
            </w:r>
            <w:r w:rsidR="00270733" w:rsidRPr="00024839">
              <w:rPr>
                <w:sz w:val="22"/>
                <w:szCs w:val="22"/>
                <w:lang w:val="tr-TR"/>
              </w:rPr>
              <w:t>-- spesifik unsurlar mevcut mu?</w:t>
            </w:r>
          </w:p>
        </w:tc>
        <w:tc>
          <w:tcPr>
            <w:tcW w:w="1276" w:type="dxa"/>
            <w:tcBorders>
              <w:top w:val="single" w:sz="4" w:space="0" w:color="auto"/>
              <w:left w:val="single" w:sz="4" w:space="0" w:color="auto"/>
              <w:right w:val="single" w:sz="4" w:space="0" w:color="auto"/>
            </w:tcBorders>
            <w:vAlign w:val="center"/>
          </w:tcPr>
          <w:p w:rsidR="00476996" w:rsidRPr="00476996" w:rsidRDefault="00476996" w:rsidP="007D3312">
            <w:pPr>
              <w:jc w:val="center"/>
              <w:rPr>
                <w:sz w:val="22"/>
                <w:szCs w:val="22"/>
              </w:rPr>
            </w:pPr>
            <w:r w:rsidRPr="00476996">
              <w:rPr>
                <w:sz w:val="22"/>
                <w:szCs w:val="22"/>
              </w:rPr>
              <w:t>5</w:t>
            </w:r>
          </w:p>
        </w:tc>
        <w:tc>
          <w:tcPr>
            <w:tcW w:w="709" w:type="dxa"/>
            <w:tcBorders>
              <w:left w:val="single" w:sz="4" w:space="0" w:color="auto"/>
              <w:right w:val="single" w:sz="4" w:space="0" w:color="auto"/>
            </w:tcBorders>
            <w:shd w:val="clear" w:color="auto" w:fill="auto"/>
            <w:vAlign w:val="center"/>
          </w:tcPr>
          <w:p w:rsidR="00476996" w:rsidRPr="00476996" w:rsidRDefault="00476996" w:rsidP="007D3312">
            <w:pPr>
              <w:jc w:val="center"/>
              <w:rPr>
                <w:sz w:val="22"/>
                <w:szCs w:val="22"/>
                <w:u w:val="single"/>
              </w:rPr>
            </w:pPr>
          </w:p>
        </w:tc>
      </w:tr>
      <w:tr w:rsidR="00476996" w:rsidRPr="00476996" w:rsidTr="00E77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7229" w:type="dxa"/>
            <w:tcBorders>
              <w:bottom w:val="single" w:sz="4" w:space="0" w:color="auto"/>
            </w:tcBorders>
            <w:vAlign w:val="center"/>
          </w:tcPr>
          <w:p w:rsidR="00476996" w:rsidRPr="00476996" w:rsidRDefault="00476996" w:rsidP="007D3312">
            <w:pPr>
              <w:rPr>
                <w:b/>
                <w:sz w:val="22"/>
                <w:szCs w:val="22"/>
              </w:rPr>
            </w:pPr>
            <w:r w:rsidRPr="00476996">
              <w:rPr>
                <w:b/>
                <w:sz w:val="22"/>
                <w:szCs w:val="22"/>
              </w:rPr>
              <w:t xml:space="preserve">2. </w:t>
            </w:r>
            <w:r w:rsidR="00270733" w:rsidRPr="00024839">
              <w:rPr>
                <w:b/>
                <w:sz w:val="22"/>
                <w:szCs w:val="22"/>
                <w:lang w:val="tr-TR"/>
              </w:rPr>
              <w:t>Projenin tasarımı</w:t>
            </w:r>
          </w:p>
        </w:tc>
        <w:tc>
          <w:tcPr>
            <w:tcW w:w="1276" w:type="dxa"/>
            <w:tcBorders>
              <w:bottom w:val="single" w:sz="4" w:space="0" w:color="auto"/>
            </w:tcBorders>
            <w:vAlign w:val="center"/>
          </w:tcPr>
          <w:p w:rsidR="00476996" w:rsidRPr="00476996" w:rsidRDefault="00476996" w:rsidP="007D3312">
            <w:pPr>
              <w:jc w:val="center"/>
              <w:rPr>
                <w:sz w:val="22"/>
                <w:szCs w:val="22"/>
              </w:rPr>
            </w:pPr>
            <w:r w:rsidRPr="00476996">
              <w:rPr>
                <w:sz w:val="22"/>
                <w:szCs w:val="22"/>
              </w:rPr>
              <w:t>Sub-score</w:t>
            </w:r>
          </w:p>
        </w:tc>
        <w:tc>
          <w:tcPr>
            <w:tcW w:w="709" w:type="dxa"/>
            <w:tcBorders>
              <w:bottom w:val="single" w:sz="4" w:space="0" w:color="auto"/>
            </w:tcBorders>
            <w:vAlign w:val="center"/>
          </w:tcPr>
          <w:p w:rsidR="00476996" w:rsidRPr="00476996" w:rsidRDefault="00476996" w:rsidP="007D3312">
            <w:pPr>
              <w:jc w:val="center"/>
              <w:rPr>
                <w:b/>
                <w:sz w:val="22"/>
                <w:szCs w:val="22"/>
              </w:rPr>
            </w:pPr>
            <w:r w:rsidRPr="00476996">
              <w:rPr>
                <w:b/>
                <w:sz w:val="22"/>
                <w:szCs w:val="22"/>
              </w:rPr>
              <w:t>20</w:t>
            </w:r>
          </w:p>
        </w:tc>
      </w:tr>
      <w:tr w:rsidR="00476996" w:rsidRPr="00476996" w:rsidTr="00E77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
        </w:trPr>
        <w:tc>
          <w:tcPr>
            <w:tcW w:w="7229" w:type="dxa"/>
            <w:tcBorders>
              <w:top w:val="single" w:sz="4" w:space="0" w:color="auto"/>
              <w:left w:val="single" w:sz="4" w:space="0" w:color="auto"/>
              <w:right w:val="single" w:sz="4" w:space="0" w:color="auto"/>
            </w:tcBorders>
            <w:vAlign w:val="center"/>
          </w:tcPr>
          <w:p w:rsidR="00476996" w:rsidRPr="00476996" w:rsidRDefault="00476996" w:rsidP="007D3312">
            <w:pPr>
              <w:ind w:left="340" w:hanging="340"/>
              <w:rPr>
                <w:sz w:val="22"/>
                <w:szCs w:val="22"/>
              </w:rPr>
            </w:pPr>
            <w:r w:rsidRPr="00476996">
              <w:rPr>
                <w:sz w:val="22"/>
                <w:szCs w:val="22"/>
              </w:rPr>
              <w:t xml:space="preserve">2.1 </w:t>
            </w:r>
            <w:r w:rsidR="00270733" w:rsidRPr="00024839">
              <w:rPr>
                <w:sz w:val="22"/>
                <w:szCs w:val="22"/>
                <w:lang w:val="tr-TR"/>
              </w:rPr>
              <w:t>Projenin genel tasarımı ne kadar tutarlı?</w:t>
            </w:r>
          </w:p>
          <w:p w:rsidR="00476996" w:rsidRPr="00476996" w:rsidRDefault="00270733" w:rsidP="007D3312">
            <w:pPr>
              <w:ind w:left="340" w:hanging="23"/>
              <w:rPr>
                <w:sz w:val="22"/>
                <w:szCs w:val="22"/>
                <w:lang w:val="tr-TR"/>
              </w:rPr>
            </w:pPr>
            <w:r w:rsidRPr="00024839">
              <w:rPr>
                <w:sz w:val="22"/>
                <w:szCs w:val="22"/>
                <w:lang w:val="tr-TR"/>
              </w:rPr>
              <w:t>Özellikle de ilgili sorunların analizini yansıtıyor mu? Dış faktörleri ve ilgili paydaşları göz önünde bulunduruyor mu?</w:t>
            </w:r>
            <w:r w:rsidR="00476996" w:rsidRPr="00476996">
              <w:rPr>
                <w:sz w:val="22"/>
                <w:szCs w:val="22"/>
                <w:lang w:val="tr-TR"/>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476996" w:rsidRPr="00476996" w:rsidRDefault="00476996" w:rsidP="007D3312">
            <w:pPr>
              <w:jc w:val="center"/>
              <w:rPr>
                <w:sz w:val="22"/>
                <w:szCs w:val="22"/>
              </w:rPr>
            </w:pPr>
            <w:r w:rsidRPr="00476996">
              <w:rPr>
                <w:sz w:val="22"/>
                <w:szCs w:val="22"/>
              </w:rPr>
              <w:t>5x2**</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476996" w:rsidRPr="00476996" w:rsidRDefault="00476996" w:rsidP="007D3312">
            <w:pPr>
              <w:jc w:val="center"/>
              <w:rPr>
                <w:sz w:val="22"/>
                <w:szCs w:val="22"/>
                <w:u w:val="single"/>
              </w:rPr>
            </w:pPr>
          </w:p>
        </w:tc>
      </w:tr>
      <w:tr w:rsidR="00476996" w:rsidRPr="00476996" w:rsidTr="00E77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7229" w:type="dxa"/>
            <w:tcBorders>
              <w:left w:val="single" w:sz="4" w:space="0" w:color="auto"/>
              <w:right w:val="single" w:sz="4" w:space="0" w:color="auto"/>
            </w:tcBorders>
            <w:vAlign w:val="center"/>
          </w:tcPr>
          <w:p w:rsidR="00476996" w:rsidRPr="00476996" w:rsidRDefault="00476996" w:rsidP="007D3312">
            <w:pPr>
              <w:ind w:left="340" w:hanging="340"/>
              <w:rPr>
                <w:sz w:val="22"/>
                <w:szCs w:val="22"/>
              </w:rPr>
            </w:pPr>
            <w:r w:rsidRPr="00476996">
              <w:rPr>
                <w:sz w:val="22"/>
                <w:szCs w:val="22"/>
              </w:rPr>
              <w:t xml:space="preserve">2.2 </w:t>
            </w:r>
            <w:r w:rsidR="00270733" w:rsidRPr="00024839">
              <w:rPr>
                <w:sz w:val="22"/>
                <w:szCs w:val="22"/>
                <w:lang w:val="tr-TR"/>
              </w:rPr>
              <w:t>Proje, hedefleri ve beklenen sonuçları bağlamında uygulanması mümkün ve tutarlı bir proje mi?</w:t>
            </w:r>
          </w:p>
        </w:tc>
        <w:tc>
          <w:tcPr>
            <w:tcW w:w="1276" w:type="dxa"/>
            <w:tcBorders>
              <w:top w:val="single" w:sz="4" w:space="0" w:color="auto"/>
              <w:left w:val="single" w:sz="4" w:space="0" w:color="auto"/>
              <w:right w:val="single" w:sz="4" w:space="0" w:color="auto"/>
            </w:tcBorders>
            <w:vAlign w:val="center"/>
          </w:tcPr>
          <w:p w:rsidR="00476996" w:rsidRPr="00476996" w:rsidRDefault="00476996" w:rsidP="007D3312">
            <w:pPr>
              <w:jc w:val="center"/>
              <w:rPr>
                <w:sz w:val="22"/>
                <w:szCs w:val="22"/>
              </w:rPr>
            </w:pPr>
            <w:r w:rsidRPr="00476996">
              <w:rPr>
                <w:sz w:val="22"/>
                <w:szCs w:val="22"/>
              </w:rPr>
              <w:t>5x2**</w:t>
            </w:r>
          </w:p>
        </w:tc>
        <w:tc>
          <w:tcPr>
            <w:tcW w:w="709" w:type="dxa"/>
            <w:vMerge/>
            <w:tcBorders>
              <w:left w:val="single" w:sz="4" w:space="0" w:color="auto"/>
              <w:right w:val="single" w:sz="4" w:space="0" w:color="auto"/>
            </w:tcBorders>
            <w:shd w:val="clear" w:color="auto" w:fill="auto"/>
          </w:tcPr>
          <w:p w:rsidR="00476996" w:rsidRPr="00476996" w:rsidRDefault="00476996" w:rsidP="007D3312">
            <w:pPr>
              <w:jc w:val="center"/>
              <w:rPr>
                <w:sz w:val="22"/>
                <w:szCs w:val="22"/>
                <w:u w:val="single"/>
              </w:rPr>
            </w:pPr>
          </w:p>
        </w:tc>
      </w:tr>
      <w:tr w:rsidR="00476996" w:rsidRPr="00476996" w:rsidTr="00E7721F">
        <w:trPr>
          <w:trHeight w:val="395"/>
        </w:trPr>
        <w:tc>
          <w:tcPr>
            <w:tcW w:w="7229" w:type="dxa"/>
            <w:tcBorders>
              <w:top w:val="single" w:sz="4" w:space="0" w:color="auto"/>
            </w:tcBorders>
          </w:tcPr>
          <w:p w:rsidR="00476996" w:rsidRPr="00476996" w:rsidRDefault="00270733" w:rsidP="007D3312">
            <w:pPr>
              <w:jc w:val="right"/>
              <w:rPr>
                <w:b/>
                <w:sz w:val="22"/>
                <w:szCs w:val="22"/>
              </w:rPr>
            </w:pPr>
            <w:r w:rsidRPr="00823967">
              <w:rPr>
                <w:b/>
                <w:sz w:val="22"/>
                <w:szCs w:val="22"/>
                <w:lang w:val="tr-TR"/>
              </w:rPr>
              <w:t>TOPLAM PUAN</w:t>
            </w:r>
          </w:p>
        </w:tc>
        <w:tc>
          <w:tcPr>
            <w:tcW w:w="1276" w:type="dxa"/>
          </w:tcPr>
          <w:p w:rsidR="00476996" w:rsidRPr="00476996" w:rsidRDefault="00476996" w:rsidP="007D3312">
            <w:pPr>
              <w:jc w:val="center"/>
              <w:rPr>
                <w:b/>
                <w:sz w:val="22"/>
                <w:szCs w:val="22"/>
              </w:rPr>
            </w:pPr>
          </w:p>
        </w:tc>
        <w:tc>
          <w:tcPr>
            <w:tcW w:w="709" w:type="dxa"/>
          </w:tcPr>
          <w:p w:rsidR="00476996" w:rsidRPr="00476996" w:rsidRDefault="00476996" w:rsidP="007D3312">
            <w:pPr>
              <w:jc w:val="center"/>
              <w:rPr>
                <w:b/>
                <w:sz w:val="22"/>
                <w:szCs w:val="22"/>
              </w:rPr>
            </w:pPr>
            <w:r w:rsidRPr="00476996">
              <w:rPr>
                <w:b/>
                <w:sz w:val="22"/>
                <w:szCs w:val="22"/>
              </w:rPr>
              <w:t>50</w:t>
            </w:r>
          </w:p>
        </w:tc>
      </w:tr>
    </w:tbl>
    <w:bookmarkEnd w:id="95"/>
    <w:bookmarkEnd w:id="96"/>
    <w:p w:rsidR="000907D2" w:rsidRDefault="000907D2" w:rsidP="007D3312">
      <w:pPr>
        <w:tabs>
          <w:tab w:val="left" w:pos="567"/>
          <w:tab w:val="left" w:pos="2608"/>
          <w:tab w:val="left" w:pos="3317"/>
        </w:tabs>
        <w:jc w:val="both"/>
        <w:rPr>
          <w:sz w:val="22"/>
          <w:szCs w:val="22"/>
          <w:lang w:val="tr-TR"/>
        </w:rPr>
      </w:pPr>
      <w:r w:rsidRPr="00823967">
        <w:rPr>
          <w:sz w:val="22"/>
          <w:szCs w:val="22"/>
          <w:lang w:val="tr-TR"/>
        </w:rPr>
        <w:t>** Bu puanlar önemlerinden ötürü 2 ile çarpılmaktadır.</w:t>
      </w:r>
    </w:p>
    <w:p w:rsidR="008C4D95" w:rsidRPr="00823967" w:rsidRDefault="008C4D95" w:rsidP="007D3312">
      <w:pPr>
        <w:tabs>
          <w:tab w:val="left" w:pos="567"/>
          <w:tab w:val="left" w:pos="2608"/>
          <w:tab w:val="left" w:pos="3317"/>
        </w:tabs>
        <w:jc w:val="both"/>
        <w:rPr>
          <w:sz w:val="22"/>
          <w:szCs w:val="22"/>
          <w:lang w:val="tr-TR"/>
        </w:rPr>
      </w:pPr>
    </w:p>
    <w:p w:rsidR="000907D2" w:rsidRDefault="000907D2" w:rsidP="007D3312">
      <w:pPr>
        <w:jc w:val="both"/>
        <w:rPr>
          <w:sz w:val="22"/>
          <w:szCs w:val="22"/>
          <w:lang w:val="tr-TR"/>
        </w:rPr>
      </w:pPr>
      <w:r w:rsidRPr="00823967">
        <w:rPr>
          <w:sz w:val="22"/>
          <w:szCs w:val="22"/>
          <w:lang w:val="tr-TR"/>
        </w:rPr>
        <w:t>Tüm Kavramsal Notlar değerlendirildikten sonra, teklif edilen projelerin aldıkları puanlara göre sıraland</w:t>
      </w:r>
      <w:r w:rsidR="00DC0BC5">
        <w:rPr>
          <w:sz w:val="22"/>
          <w:szCs w:val="22"/>
          <w:lang w:val="tr-TR"/>
        </w:rPr>
        <w:t>ığı bir liste oluşturulacaktır.</w:t>
      </w:r>
    </w:p>
    <w:p w:rsidR="008C4D95" w:rsidRPr="00823967" w:rsidRDefault="008C4D95" w:rsidP="007D3312">
      <w:pPr>
        <w:jc w:val="both"/>
        <w:rPr>
          <w:sz w:val="22"/>
          <w:szCs w:val="22"/>
          <w:lang w:val="tr-TR"/>
        </w:rPr>
      </w:pPr>
    </w:p>
    <w:p w:rsidR="000907D2" w:rsidRDefault="000907D2" w:rsidP="007D3312">
      <w:pPr>
        <w:tabs>
          <w:tab w:val="left" w:pos="567"/>
          <w:tab w:val="left" w:pos="2608"/>
          <w:tab w:val="left" w:pos="3317"/>
        </w:tabs>
        <w:jc w:val="both"/>
        <w:rPr>
          <w:sz w:val="22"/>
          <w:szCs w:val="22"/>
          <w:lang w:val="tr-TR"/>
        </w:rPr>
      </w:pPr>
      <w:r w:rsidRPr="00823967">
        <w:rPr>
          <w:sz w:val="22"/>
          <w:szCs w:val="22"/>
          <w:lang w:val="tr-TR"/>
        </w:rPr>
        <w:t>İlk önce, sadece asgari 30 puan almış olan Kavramsal Notlar ön seçim kapsamında değerlendirmeye alınacaktır.</w:t>
      </w:r>
    </w:p>
    <w:p w:rsidR="008C4D95" w:rsidRPr="00823967" w:rsidRDefault="008C4D95" w:rsidP="007D3312">
      <w:pPr>
        <w:tabs>
          <w:tab w:val="left" w:pos="567"/>
          <w:tab w:val="left" w:pos="2608"/>
          <w:tab w:val="left" w:pos="3317"/>
        </w:tabs>
        <w:jc w:val="both"/>
        <w:rPr>
          <w:sz w:val="22"/>
          <w:szCs w:val="22"/>
          <w:lang w:val="tr-TR"/>
        </w:rPr>
      </w:pPr>
    </w:p>
    <w:p w:rsidR="000907D2" w:rsidRDefault="000907D2" w:rsidP="007D3312">
      <w:pPr>
        <w:jc w:val="both"/>
        <w:rPr>
          <w:sz w:val="22"/>
          <w:szCs w:val="22"/>
          <w:lang w:val="tr-TR"/>
        </w:rPr>
      </w:pPr>
      <w:r w:rsidRPr="00823967">
        <w:rPr>
          <w:sz w:val="22"/>
          <w:szCs w:val="22"/>
          <w:lang w:val="tr-TR"/>
        </w:rPr>
        <w:t xml:space="preserve">İkinci olarak, </w:t>
      </w:r>
      <w:r w:rsidRPr="008418CE">
        <w:rPr>
          <w:sz w:val="22"/>
          <w:szCs w:val="22"/>
          <w:lang w:val="tr-TR"/>
        </w:rPr>
        <w:t>Kavramsal Notlar toplam puanlarına göre sıralandıktan sonra, toplam talep edilen katkı miktarının bu Teklif Çağrısı için ayrılan bütçenin %200'üne denk geldiği yerden liste kesilerek kısaltılacaktır.</w:t>
      </w:r>
      <w:r w:rsidRPr="00823967">
        <w:rPr>
          <w:sz w:val="22"/>
          <w:szCs w:val="22"/>
          <w:lang w:val="tr-TR"/>
        </w:rPr>
        <w:t xml:space="preserve"> Her bir kavramsal not ile talep edilen miktar, öngörülmüş olan mali çerçeveye dayanacaktır.</w:t>
      </w:r>
    </w:p>
    <w:p w:rsidR="008C4D95" w:rsidRPr="00823967" w:rsidRDefault="008C4D95" w:rsidP="007D3312">
      <w:pPr>
        <w:jc w:val="both"/>
        <w:rPr>
          <w:sz w:val="22"/>
          <w:szCs w:val="22"/>
          <w:lang w:val="tr-TR"/>
        </w:rPr>
      </w:pPr>
    </w:p>
    <w:p w:rsidR="000907D2" w:rsidRDefault="000907D2" w:rsidP="007D3312">
      <w:pPr>
        <w:pStyle w:val="Text1"/>
        <w:tabs>
          <w:tab w:val="left" w:pos="567"/>
          <w:tab w:val="left" w:pos="2608"/>
          <w:tab w:val="left" w:pos="3317"/>
        </w:tabs>
        <w:spacing w:after="0"/>
        <w:ind w:left="0"/>
        <w:rPr>
          <w:sz w:val="22"/>
          <w:szCs w:val="22"/>
          <w:lang w:val="tr-TR"/>
        </w:rPr>
      </w:pPr>
      <w:r w:rsidRPr="00823967">
        <w:rPr>
          <w:sz w:val="22"/>
          <w:szCs w:val="22"/>
          <w:lang w:val="tr-TR"/>
        </w:rPr>
        <w:t>Kavramsal Notların değerlendirilmesinin ardından Sözleşme Makamı, tüm başvuru sahiplerine başvurularının son teslim tarihten önce teslim edilip edilmediğine, başvurularına verilen referans numarasına, Kavramsal Notların değerlendirilip değerlendirilmediğine ve şayet değerlendirildiyse, bu değerlendirmenin sonucuna dair mektup gönderecektir. Ön seçimden başarıyla geçen başvuru sahipleri daha sonra, tam başvurula</w:t>
      </w:r>
      <w:r w:rsidR="00DC0BC5">
        <w:rPr>
          <w:sz w:val="22"/>
          <w:szCs w:val="22"/>
          <w:lang w:val="tr-TR"/>
        </w:rPr>
        <w:t>rını sunmaya davet edilecektir.</w:t>
      </w:r>
    </w:p>
    <w:p w:rsidR="008C4D95" w:rsidRPr="00823967" w:rsidRDefault="008C4D95" w:rsidP="007D3312">
      <w:pPr>
        <w:pStyle w:val="Text1"/>
        <w:tabs>
          <w:tab w:val="left" w:pos="567"/>
          <w:tab w:val="left" w:pos="2608"/>
          <w:tab w:val="left" w:pos="3317"/>
        </w:tabs>
        <w:spacing w:after="0"/>
        <w:ind w:left="0"/>
        <w:rPr>
          <w:sz w:val="22"/>
          <w:szCs w:val="22"/>
          <w:lang w:val="tr-TR"/>
        </w:rPr>
      </w:pPr>
    </w:p>
    <w:p w:rsidR="000907D2" w:rsidRDefault="00DC0BC5" w:rsidP="007D3312">
      <w:pPr>
        <w:pStyle w:val="Text1"/>
        <w:tabs>
          <w:tab w:val="left" w:pos="426"/>
          <w:tab w:val="left" w:pos="1418"/>
        </w:tabs>
        <w:spacing w:after="0"/>
        <w:ind w:left="0"/>
        <w:rPr>
          <w:b/>
          <w:sz w:val="22"/>
          <w:szCs w:val="22"/>
          <w:lang w:val="tr-TR"/>
        </w:rPr>
      </w:pPr>
      <w:r>
        <w:rPr>
          <w:b/>
          <w:sz w:val="22"/>
          <w:szCs w:val="22"/>
          <w:lang w:val="tr-TR"/>
        </w:rPr>
        <w:t>(2)</w:t>
      </w:r>
      <w:r>
        <w:rPr>
          <w:b/>
          <w:sz w:val="22"/>
          <w:szCs w:val="22"/>
          <w:lang w:val="tr-TR"/>
        </w:rPr>
        <w:tab/>
        <w:t>ADIM 2:</w:t>
      </w:r>
      <w:r>
        <w:rPr>
          <w:b/>
          <w:sz w:val="22"/>
          <w:szCs w:val="22"/>
          <w:lang w:val="tr-TR"/>
        </w:rPr>
        <w:tab/>
      </w:r>
      <w:r w:rsidR="000907D2" w:rsidRPr="00823967">
        <w:rPr>
          <w:b/>
          <w:sz w:val="22"/>
          <w:szCs w:val="22"/>
          <w:lang w:val="tr-TR"/>
        </w:rPr>
        <w:t>T</w:t>
      </w:r>
      <w:r>
        <w:rPr>
          <w:b/>
          <w:sz w:val="22"/>
          <w:szCs w:val="22"/>
          <w:lang w:val="tr-TR"/>
        </w:rPr>
        <w:t>AM BAŞVURUNUN DEĞERLENDİRİLMESİ</w:t>
      </w:r>
    </w:p>
    <w:p w:rsidR="008C4D95" w:rsidRPr="00823967" w:rsidRDefault="008C4D95" w:rsidP="007D3312">
      <w:pPr>
        <w:pStyle w:val="Text1"/>
        <w:tabs>
          <w:tab w:val="left" w:pos="426"/>
          <w:tab w:val="left" w:pos="1418"/>
        </w:tabs>
        <w:spacing w:after="0"/>
        <w:ind w:left="0"/>
        <w:rPr>
          <w:b/>
          <w:sz w:val="22"/>
          <w:szCs w:val="22"/>
          <w:lang w:val="tr-TR"/>
        </w:rPr>
      </w:pPr>
    </w:p>
    <w:p w:rsidR="000907D2" w:rsidRDefault="000907D2" w:rsidP="007D3312">
      <w:pPr>
        <w:pStyle w:val="Text1"/>
        <w:tabs>
          <w:tab w:val="left" w:pos="567"/>
          <w:tab w:val="left" w:pos="2608"/>
          <w:tab w:val="left" w:pos="3317"/>
        </w:tabs>
        <w:spacing w:after="0"/>
        <w:ind w:left="0"/>
        <w:rPr>
          <w:sz w:val="22"/>
          <w:szCs w:val="22"/>
          <w:lang w:val="tr-TR"/>
        </w:rPr>
      </w:pPr>
      <w:r w:rsidRPr="00823967">
        <w:rPr>
          <w:sz w:val="22"/>
          <w:szCs w:val="22"/>
          <w:lang w:val="tr-TR"/>
        </w:rPr>
        <w:t>İlk önce, aşağıdakiler değerlendirilecektir:</w:t>
      </w:r>
    </w:p>
    <w:p w:rsidR="008C4D95" w:rsidRPr="00823967" w:rsidRDefault="008C4D95" w:rsidP="007D3312">
      <w:pPr>
        <w:pStyle w:val="Text1"/>
        <w:tabs>
          <w:tab w:val="left" w:pos="567"/>
          <w:tab w:val="left" w:pos="2608"/>
          <w:tab w:val="left" w:pos="3317"/>
        </w:tabs>
        <w:spacing w:after="0"/>
        <w:ind w:left="0"/>
        <w:rPr>
          <w:sz w:val="22"/>
          <w:szCs w:val="22"/>
          <w:lang w:val="tr-TR"/>
        </w:rPr>
      </w:pPr>
    </w:p>
    <w:p w:rsidR="000907D2" w:rsidRDefault="000907D2" w:rsidP="002A4E54">
      <w:pPr>
        <w:pStyle w:val="Text1"/>
        <w:numPr>
          <w:ilvl w:val="0"/>
          <w:numId w:val="13"/>
        </w:numPr>
        <w:tabs>
          <w:tab w:val="left" w:pos="2608"/>
          <w:tab w:val="left" w:pos="3317"/>
        </w:tabs>
        <w:spacing w:after="0"/>
        <w:rPr>
          <w:sz w:val="22"/>
          <w:szCs w:val="22"/>
          <w:lang w:val="tr-TR"/>
        </w:rPr>
      </w:pPr>
      <w:proofErr w:type="gramStart"/>
      <w:r w:rsidRPr="00823967">
        <w:rPr>
          <w:sz w:val="22"/>
          <w:szCs w:val="22"/>
          <w:lang w:val="tr-TR"/>
        </w:rPr>
        <w:t xml:space="preserve">Son teslim tarihine uyulup uyulmadığı. </w:t>
      </w:r>
      <w:proofErr w:type="gramEnd"/>
      <w:r w:rsidRPr="00823967">
        <w:rPr>
          <w:sz w:val="22"/>
          <w:szCs w:val="22"/>
          <w:lang w:val="tr-TR"/>
        </w:rPr>
        <w:t>Son teslim tarihine uyulmamışsa, başvuru otomatik olarak reddedilecektir.</w:t>
      </w:r>
    </w:p>
    <w:p w:rsidR="008C4D95" w:rsidRPr="00823967" w:rsidRDefault="008C4D95" w:rsidP="008C4D95">
      <w:pPr>
        <w:pStyle w:val="Text1"/>
        <w:tabs>
          <w:tab w:val="left" w:pos="2608"/>
          <w:tab w:val="left" w:pos="3317"/>
        </w:tabs>
        <w:spacing w:after="0"/>
        <w:ind w:left="0"/>
        <w:rPr>
          <w:sz w:val="22"/>
          <w:szCs w:val="22"/>
          <w:lang w:val="tr-TR"/>
        </w:rPr>
      </w:pPr>
    </w:p>
    <w:p w:rsidR="000907D2" w:rsidRDefault="000907D2" w:rsidP="002A4E54">
      <w:pPr>
        <w:pStyle w:val="Text1"/>
        <w:numPr>
          <w:ilvl w:val="0"/>
          <w:numId w:val="13"/>
        </w:numPr>
        <w:tabs>
          <w:tab w:val="left" w:pos="2608"/>
          <w:tab w:val="left" w:pos="3317"/>
        </w:tabs>
        <w:spacing w:after="0"/>
        <w:rPr>
          <w:sz w:val="22"/>
          <w:szCs w:val="22"/>
          <w:lang w:val="tr-TR"/>
        </w:rPr>
      </w:pPr>
      <w:r w:rsidRPr="00823967">
        <w:rPr>
          <w:sz w:val="22"/>
          <w:szCs w:val="22"/>
          <w:lang w:val="tr-TR"/>
        </w:rPr>
        <w:t xml:space="preserve">Tam başvuru formunun Kontrol Listesinde (hibe başvuru formu Kısım B Bölüm 7) yer alan 1-9 numaralı maddelerde belirtilen tüm </w:t>
      </w:r>
      <w:proofErr w:type="gramStart"/>
      <w:r w:rsidRPr="00823967">
        <w:rPr>
          <w:sz w:val="22"/>
          <w:szCs w:val="22"/>
          <w:lang w:val="tr-TR"/>
        </w:rPr>
        <w:t>kriterleri</w:t>
      </w:r>
      <w:proofErr w:type="gramEnd"/>
      <w:r w:rsidRPr="00823967">
        <w:rPr>
          <w:sz w:val="22"/>
          <w:szCs w:val="22"/>
          <w:lang w:val="tr-TR"/>
        </w:rPr>
        <w:t xml:space="preserve"> karşılamayıp karşılamadığı. İstenen bilgilerden </w:t>
      </w:r>
      <w:r w:rsidRPr="00823967">
        <w:rPr>
          <w:sz w:val="22"/>
          <w:szCs w:val="22"/>
          <w:lang w:val="tr-TR"/>
        </w:rPr>
        <w:lastRenderedPageBreak/>
        <w:t xml:space="preserve">herhangi birinin eksik ya da yanlış olması durumunda, başvuru </w:t>
      </w:r>
      <w:r w:rsidRPr="00823967">
        <w:rPr>
          <w:b/>
          <w:sz w:val="22"/>
          <w:szCs w:val="22"/>
          <w:lang w:val="tr-TR"/>
        </w:rPr>
        <w:t xml:space="preserve">yalnızca </w:t>
      </w:r>
      <w:r w:rsidRPr="00823967">
        <w:rPr>
          <w:sz w:val="22"/>
          <w:szCs w:val="22"/>
          <w:lang w:val="tr-TR"/>
        </w:rPr>
        <w:t>bu esasa dayanarak reddedilebilir ve proje teklifi bu noktadan sonra değerlendirilmez.</w:t>
      </w:r>
    </w:p>
    <w:p w:rsidR="008C4D95" w:rsidRPr="00823967" w:rsidRDefault="008C4D95" w:rsidP="008C4D95">
      <w:pPr>
        <w:pStyle w:val="Text1"/>
        <w:tabs>
          <w:tab w:val="left" w:pos="2608"/>
          <w:tab w:val="left" w:pos="3317"/>
        </w:tabs>
        <w:spacing w:after="0"/>
        <w:ind w:left="0"/>
        <w:rPr>
          <w:sz w:val="22"/>
          <w:szCs w:val="22"/>
          <w:lang w:val="tr-TR"/>
        </w:rPr>
      </w:pPr>
    </w:p>
    <w:p w:rsidR="000907D2" w:rsidRPr="00823967" w:rsidRDefault="000907D2" w:rsidP="007D3312">
      <w:pPr>
        <w:jc w:val="both"/>
        <w:rPr>
          <w:sz w:val="22"/>
          <w:szCs w:val="22"/>
          <w:lang w:val="tr-TR"/>
        </w:rPr>
      </w:pPr>
      <w:r w:rsidRPr="00823967">
        <w:rPr>
          <w:sz w:val="22"/>
          <w:szCs w:val="22"/>
          <w:lang w:val="tr-TR"/>
        </w:rPr>
        <w:t>Teklif edilen bütçe ile başvuru sahiplerinin ve ilgili üçüncü taraf(</w:t>
      </w:r>
      <w:proofErr w:type="spellStart"/>
      <w:r w:rsidRPr="00823967">
        <w:rPr>
          <w:sz w:val="22"/>
          <w:szCs w:val="22"/>
          <w:lang w:val="tr-TR"/>
        </w:rPr>
        <w:t>lar</w:t>
      </w:r>
      <w:proofErr w:type="spellEnd"/>
      <w:r w:rsidRPr="00823967">
        <w:rPr>
          <w:sz w:val="22"/>
          <w:szCs w:val="22"/>
          <w:lang w:val="tr-TR"/>
        </w:rPr>
        <w:t>)</w:t>
      </w:r>
      <w:proofErr w:type="spellStart"/>
      <w:r w:rsidRPr="00823967">
        <w:rPr>
          <w:sz w:val="22"/>
          <w:szCs w:val="22"/>
          <w:lang w:val="tr-TR"/>
        </w:rPr>
        <w:t>ın</w:t>
      </w:r>
      <w:proofErr w:type="spellEnd"/>
      <w:r w:rsidRPr="00823967">
        <w:rPr>
          <w:sz w:val="22"/>
          <w:szCs w:val="22"/>
          <w:lang w:val="tr-TR"/>
        </w:rPr>
        <w:t xml:space="preserve"> kapasitesi </w:t>
      </w:r>
      <w:proofErr w:type="gramStart"/>
      <w:r w:rsidRPr="00823967">
        <w:rPr>
          <w:sz w:val="22"/>
          <w:szCs w:val="22"/>
          <w:lang w:val="tr-TR"/>
        </w:rPr>
        <w:t>dahil</w:t>
      </w:r>
      <w:proofErr w:type="gramEnd"/>
      <w:r w:rsidRPr="00823967">
        <w:rPr>
          <w:sz w:val="22"/>
          <w:szCs w:val="22"/>
          <w:lang w:val="tr-TR"/>
        </w:rPr>
        <w:t xml:space="preserve"> olmak üzere, başvuruların kalitesi aşağıda yer alan Değerlendirme Tablosundaki kriterlere göre değerlendirilecektir. İki tür değerlendirme </w:t>
      </w:r>
      <w:proofErr w:type="gramStart"/>
      <w:r w:rsidRPr="00823967">
        <w:rPr>
          <w:sz w:val="22"/>
          <w:szCs w:val="22"/>
          <w:lang w:val="tr-TR"/>
        </w:rPr>
        <w:t>kriteri</w:t>
      </w:r>
      <w:proofErr w:type="gramEnd"/>
      <w:r w:rsidRPr="00823967">
        <w:rPr>
          <w:sz w:val="22"/>
          <w:szCs w:val="22"/>
          <w:lang w:val="tr-TR"/>
        </w:rPr>
        <w:t xml:space="preserve"> bulunmaktadır: seçim kriterleri ve hibe verme kriterleri.</w:t>
      </w:r>
    </w:p>
    <w:p w:rsidR="000907D2" w:rsidRPr="00823967" w:rsidRDefault="000907D2" w:rsidP="007D3312">
      <w:pPr>
        <w:jc w:val="both"/>
        <w:rPr>
          <w:sz w:val="22"/>
          <w:szCs w:val="22"/>
          <w:lang w:val="tr-TR"/>
        </w:rPr>
      </w:pPr>
    </w:p>
    <w:p w:rsidR="000907D2" w:rsidRDefault="000907D2" w:rsidP="007D3312">
      <w:pPr>
        <w:jc w:val="both"/>
        <w:rPr>
          <w:sz w:val="22"/>
          <w:szCs w:val="22"/>
          <w:lang w:val="tr-TR"/>
        </w:rPr>
      </w:pPr>
      <w:r w:rsidRPr="00823967">
        <w:rPr>
          <w:b/>
          <w:sz w:val="22"/>
          <w:szCs w:val="22"/>
          <w:u w:val="single"/>
          <w:lang w:val="tr-TR"/>
        </w:rPr>
        <w:t xml:space="preserve">Seçim </w:t>
      </w:r>
      <w:proofErr w:type="gramStart"/>
      <w:r w:rsidRPr="00823967">
        <w:rPr>
          <w:b/>
          <w:sz w:val="22"/>
          <w:szCs w:val="22"/>
          <w:u w:val="single"/>
          <w:lang w:val="tr-TR"/>
        </w:rPr>
        <w:t>kriterleri</w:t>
      </w:r>
      <w:proofErr w:type="gramEnd"/>
      <w:r w:rsidRPr="00823967">
        <w:rPr>
          <w:b/>
          <w:sz w:val="22"/>
          <w:szCs w:val="22"/>
          <w:lang w:val="tr-TR"/>
        </w:rPr>
        <w:t xml:space="preserve">, </w:t>
      </w:r>
      <w:r w:rsidRPr="00823967">
        <w:rPr>
          <w:sz w:val="22"/>
          <w:szCs w:val="22"/>
          <w:lang w:val="tr-TR"/>
        </w:rPr>
        <w:t>başvuru sahibi (sahiplerinin) ve ilgili üçüncü taraf(</w:t>
      </w:r>
      <w:proofErr w:type="spellStart"/>
      <w:r w:rsidRPr="00823967">
        <w:rPr>
          <w:sz w:val="22"/>
          <w:szCs w:val="22"/>
          <w:lang w:val="tr-TR"/>
        </w:rPr>
        <w:t>ların</w:t>
      </w:r>
      <w:proofErr w:type="spellEnd"/>
      <w:r w:rsidRPr="00823967">
        <w:rPr>
          <w:sz w:val="22"/>
          <w:szCs w:val="22"/>
          <w:lang w:val="tr-TR"/>
        </w:rPr>
        <w:t xml:space="preserve">) </w:t>
      </w:r>
      <w:proofErr w:type="spellStart"/>
      <w:r w:rsidRPr="00823967">
        <w:rPr>
          <w:sz w:val="22"/>
          <w:szCs w:val="22"/>
          <w:lang w:val="tr-TR"/>
        </w:rPr>
        <w:t>operasyonel</w:t>
      </w:r>
      <w:proofErr w:type="spellEnd"/>
      <w:r w:rsidRPr="00823967">
        <w:rPr>
          <w:sz w:val="22"/>
          <w:szCs w:val="22"/>
          <w:lang w:val="tr-TR"/>
        </w:rPr>
        <w:t xml:space="preserve"> kapasitelerinin ve başvuru sahibinin mali kapasitesinin değerlendirilmesine yardımcı olmak ve onların aşağıda belirtilen hususları yerine getirmelerini temin etmek için kullanılmaktadır:</w:t>
      </w:r>
    </w:p>
    <w:p w:rsidR="008C4D95" w:rsidRPr="00823967" w:rsidRDefault="008C4D95" w:rsidP="007D3312">
      <w:pPr>
        <w:jc w:val="both"/>
        <w:rPr>
          <w:sz w:val="22"/>
          <w:szCs w:val="22"/>
          <w:lang w:val="tr-TR"/>
        </w:rPr>
      </w:pPr>
    </w:p>
    <w:p w:rsidR="000907D2" w:rsidRDefault="000907D2" w:rsidP="002A4E54">
      <w:pPr>
        <w:numPr>
          <w:ilvl w:val="0"/>
          <w:numId w:val="20"/>
        </w:numPr>
        <w:snapToGrid w:val="0"/>
        <w:ind w:left="709"/>
        <w:jc w:val="both"/>
        <w:rPr>
          <w:sz w:val="22"/>
          <w:szCs w:val="22"/>
          <w:lang w:val="tr-TR"/>
        </w:rPr>
      </w:pPr>
      <w:r w:rsidRPr="00823967">
        <w:rPr>
          <w:sz w:val="22"/>
          <w:szCs w:val="22"/>
          <w:lang w:val="tr-TR"/>
        </w:rPr>
        <w:t>Teklif edilen proje süresince faaliyetlerini sürdürmek ve gerektiğinde projenin finansmanına katkıda bulunmak için istikrarlı ve yeterli finansman kaynaklarına sahip olmak;</w:t>
      </w:r>
    </w:p>
    <w:p w:rsidR="008C4D95" w:rsidRPr="00823967" w:rsidRDefault="008C4D95" w:rsidP="008C4D95">
      <w:pPr>
        <w:snapToGrid w:val="0"/>
        <w:jc w:val="both"/>
        <w:rPr>
          <w:sz w:val="22"/>
          <w:szCs w:val="22"/>
          <w:lang w:val="tr-TR"/>
        </w:rPr>
      </w:pPr>
    </w:p>
    <w:p w:rsidR="000907D2" w:rsidRDefault="000907D2" w:rsidP="002A4E54">
      <w:pPr>
        <w:numPr>
          <w:ilvl w:val="0"/>
          <w:numId w:val="20"/>
        </w:numPr>
        <w:snapToGrid w:val="0"/>
        <w:ind w:left="709"/>
        <w:jc w:val="both"/>
        <w:rPr>
          <w:sz w:val="22"/>
          <w:szCs w:val="22"/>
          <w:lang w:val="tr-TR"/>
        </w:rPr>
      </w:pPr>
      <w:proofErr w:type="gramStart"/>
      <w:r w:rsidRPr="00823967">
        <w:rPr>
          <w:sz w:val="22"/>
          <w:szCs w:val="22"/>
          <w:lang w:val="tr-TR"/>
        </w:rPr>
        <w:t>teklif</w:t>
      </w:r>
      <w:proofErr w:type="gramEnd"/>
      <w:r w:rsidRPr="00823967">
        <w:rPr>
          <w:sz w:val="22"/>
          <w:szCs w:val="22"/>
          <w:lang w:val="tr-TR"/>
        </w:rPr>
        <w:t xml:space="preserve"> edilen projeyi başarı ile tamamlamak için gerekli yönetim kapasitesine, profesyonel yeterliliğe ve niteliğe sahip olmak. Bu husus başvuru sahipleri ile ilgili tüm üçüncü taraflar için de geçerlidir.</w:t>
      </w:r>
    </w:p>
    <w:p w:rsidR="008C4D95" w:rsidRPr="00823967" w:rsidRDefault="008C4D95" w:rsidP="008C4D95">
      <w:pPr>
        <w:snapToGrid w:val="0"/>
        <w:jc w:val="both"/>
        <w:rPr>
          <w:sz w:val="22"/>
          <w:szCs w:val="22"/>
          <w:lang w:val="tr-TR"/>
        </w:rPr>
      </w:pPr>
    </w:p>
    <w:p w:rsidR="000907D2" w:rsidRPr="00823967" w:rsidRDefault="000907D2" w:rsidP="007D3312">
      <w:pPr>
        <w:jc w:val="both"/>
        <w:rPr>
          <w:sz w:val="22"/>
          <w:szCs w:val="22"/>
          <w:lang w:val="tr-TR"/>
        </w:rPr>
      </w:pPr>
      <w:r w:rsidRPr="00823967">
        <w:rPr>
          <w:b/>
          <w:sz w:val="22"/>
          <w:szCs w:val="22"/>
          <w:u w:val="single"/>
          <w:lang w:val="tr-TR"/>
        </w:rPr>
        <w:t xml:space="preserve">Hibe verme </w:t>
      </w:r>
      <w:proofErr w:type="gramStart"/>
      <w:r w:rsidRPr="00823967">
        <w:rPr>
          <w:b/>
          <w:sz w:val="22"/>
          <w:szCs w:val="22"/>
          <w:u w:val="single"/>
          <w:lang w:val="tr-TR"/>
        </w:rPr>
        <w:t>kriterleri</w:t>
      </w:r>
      <w:proofErr w:type="gramEnd"/>
      <w:r w:rsidRPr="00823967">
        <w:rPr>
          <w:b/>
          <w:sz w:val="22"/>
          <w:szCs w:val="22"/>
          <w:lang w:val="tr-TR"/>
        </w:rPr>
        <w:t>,</w:t>
      </w:r>
      <w:r w:rsidRPr="00823967">
        <w:rPr>
          <w:sz w:val="22"/>
          <w:szCs w:val="22"/>
          <w:lang w:val="tr-TR"/>
        </w:rPr>
        <w:t xml:space="preserve"> sunulan başvuruların kalitesinin, hedefler ve öncelikler bakımından değerlendirilmesine ve hibelerin, Teklif Çağrısının genel etkililiğini azami düzeye çıkartan projelere verilmesine yardımcı olmak için kullanılmaktadır. Bu </w:t>
      </w:r>
      <w:proofErr w:type="gramStart"/>
      <w:r w:rsidRPr="00823967">
        <w:rPr>
          <w:sz w:val="22"/>
          <w:szCs w:val="22"/>
          <w:lang w:val="tr-TR"/>
        </w:rPr>
        <w:t>kriterler</w:t>
      </w:r>
      <w:proofErr w:type="gramEnd"/>
      <w:r w:rsidRPr="00823967">
        <w:rPr>
          <w:sz w:val="22"/>
          <w:szCs w:val="22"/>
          <w:lang w:val="tr-TR"/>
        </w:rPr>
        <w:t xml:space="preserve">, Sözleşme Makamının hedef ve önceliklerine uygun projelerin seçilmesine yardımcı olur ve projenin </w:t>
      </w:r>
      <w:proofErr w:type="spellStart"/>
      <w:r w:rsidRPr="00823967">
        <w:rPr>
          <w:sz w:val="22"/>
          <w:szCs w:val="22"/>
          <w:lang w:val="tr-TR"/>
        </w:rPr>
        <w:t>ilgililiği</w:t>
      </w:r>
      <w:proofErr w:type="spellEnd"/>
      <w:r w:rsidRPr="00823967">
        <w:rPr>
          <w:sz w:val="22"/>
          <w:szCs w:val="22"/>
          <w:lang w:val="tr-TR"/>
        </w:rPr>
        <w:t>, Teklif Çağrısı hedefleriyle uyumu, kalitesi, beklenen etkisi, sürdürülebilirlik ve maliyet etkinliğini içerir.</w:t>
      </w:r>
    </w:p>
    <w:p w:rsidR="000907D2" w:rsidRPr="00823967" w:rsidRDefault="000907D2" w:rsidP="007D3312">
      <w:pPr>
        <w:jc w:val="both"/>
        <w:rPr>
          <w:sz w:val="22"/>
          <w:szCs w:val="22"/>
          <w:lang w:val="tr-TR"/>
        </w:rPr>
      </w:pPr>
    </w:p>
    <w:p w:rsidR="000907D2" w:rsidRPr="00823967" w:rsidRDefault="000907D2" w:rsidP="007D3312">
      <w:pPr>
        <w:jc w:val="both"/>
        <w:rPr>
          <w:i/>
          <w:sz w:val="22"/>
          <w:szCs w:val="22"/>
          <w:lang w:val="tr-TR"/>
        </w:rPr>
      </w:pPr>
      <w:r w:rsidRPr="00823967">
        <w:rPr>
          <w:i/>
          <w:sz w:val="22"/>
          <w:szCs w:val="22"/>
          <w:lang w:val="tr-TR"/>
        </w:rPr>
        <w:t>Puanlama:</w:t>
      </w:r>
    </w:p>
    <w:p w:rsidR="000907D2" w:rsidRPr="00823967" w:rsidRDefault="000907D2" w:rsidP="007D3312">
      <w:pPr>
        <w:jc w:val="both"/>
        <w:rPr>
          <w:sz w:val="22"/>
          <w:szCs w:val="22"/>
          <w:lang w:val="tr-TR"/>
        </w:rPr>
      </w:pPr>
    </w:p>
    <w:p w:rsidR="000907D2" w:rsidRPr="00823967" w:rsidRDefault="000907D2" w:rsidP="007D3312">
      <w:pPr>
        <w:jc w:val="both"/>
        <w:rPr>
          <w:sz w:val="22"/>
          <w:szCs w:val="22"/>
          <w:lang w:val="tr-TR"/>
        </w:rPr>
      </w:pPr>
      <w:r w:rsidRPr="00823967">
        <w:rPr>
          <w:sz w:val="22"/>
          <w:szCs w:val="22"/>
          <w:lang w:val="tr-TR"/>
        </w:rPr>
        <w:t xml:space="preserve">Değerlendirme </w:t>
      </w:r>
      <w:proofErr w:type="gramStart"/>
      <w:r w:rsidRPr="00823967">
        <w:rPr>
          <w:sz w:val="22"/>
          <w:szCs w:val="22"/>
          <w:lang w:val="tr-TR"/>
        </w:rPr>
        <w:t>kriterleri</w:t>
      </w:r>
      <w:proofErr w:type="gramEnd"/>
      <w:r w:rsidRPr="00823967">
        <w:rPr>
          <w:sz w:val="22"/>
          <w:szCs w:val="22"/>
          <w:lang w:val="tr-TR"/>
        </w:rPr>
        <w:t>, bölümlere ve alt bölümlere ayrılmıştır. Her alt bölüme, aşağıdaki esaslara göre 1 ile 5 arasında bir puan verilecektir: 1 = çok zayıf; 2 = zayıf; 3 = yeterli; 4 = iyi; 5 = çok iyi.</w:t>
      </w:r>
    </w:p>
    <w:p w:rsidR="000907D2" w:rsidRPr="00823967" w:rsidRDefault="000907D2" w:rsidP="007D3312">
      <w:pPr>
        <w:jc w:val="both"/>
        <w:outlineLvl w:val="0"/>
        <w:rPr>
          <w:b/>
          <w:sz w:val="22"/>
          <w:szCs w:val="22"/>
          <w:lang w:val="tr-TR"/>
        </w:rPr>
      </w:pPr>
    </w:p>
    <w:p w:rsidR="000907D2" w:rsidRDefault="000907D2" w:rsidP="007D3312">
      <w:pPr>
        <w:jc w:val="both"/>
        <w:outlineLvl w:val="0"/>
        <w:rPr>
          <w:b/>
          <w:sz w:val="22"/>
          <w:szCs w:val="22"/>
          <w:lang w:val="tr-TR"/>
        </w:rPr>
      </w:pPr>
      <w:r w:rsidRPr="00823967">
        <w:rPr>
          <w:b/>
          <w:sz w:val="22"/>
          <w:szCs w:val="22"/>
          <w:lang w:val="tr-TR"/>
        </w:rPr>
        <w:t>Değerlendirme Tablosu</w:t>
      </w:r>
    </w:p>
    <w:p w:rsidR="004E37A0" w:rsidRPr="00823967" w:rsidRDefault="004E37A0" w:rsidP="007D3312">
      <w:pPr>
        <w:jc w:val="both"/>
        <w:outlineLvl w:val="0"/>
        <w:rPr>
          <w:b/>
          <w:sz w:val="22"/>
          <w:szCs w:val="22"/>
          <w:lang w:val="tr-TR"/>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1"/>
        <w:gridCol w:w="1559"/>
      </w:tblGrid>
      <w:tr w:rsidR="000907D2" w:rsidRPr="00823967" w:rsidTr="004E37A0">
        <w:trPr>
          <w:trHeight w:val="612"/>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rPr>
                <w:b/>
                <w:sz w:val="22"/>
                <w:szCs w:val="22"/>
                <w:lang w:val="tr-TR"/>
              </w:rPr>
            </w:pPr>
            <w:r w:rsidRPr="00823967">
              <w:rPr>
                <w:b/>
                <w:sz w:val="22"/>
                <w:szCs w:val="22"/>
                <w:lang w:val="tr-TR"/>
              </w:rPr>
              <w:t>Bölüm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b/>
                <w:sz w:val="22"/>
                <w:szCs w:val="22"/>
                <w:lang w:val="tr-TR"/>
              </w:rPr>
            </w:pPr>
            <w:r w:rsidRPr="00823967">
              <w:rPr>
                <w:b/>
                <w:sz w:val="22"/>
                <w:szCs w:val="22"/>
                <w:lang w:val="tr-TR"/>
              </w:rPr>
              <w:t>En Yüksek Puan</w:t>
            </w:r>
          </w:p>
        </w:tc>
      </w:tr>
      <w:tr w:rsidR="000907D2" w:rsidRPr="00823967" w:rsidTr="00CA73DB">
        <w:trPr>
          <w:trHeight w:val="564"/>
        </w:trPr>
        <w:tc>
          <w:tcPr>
            <w:tcW w:w="8046"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907D2" w:rsidRPr="00823967" w:rsidRDefault="000907D2" w:rsidP="007D3312">
            <w:pPr>
              <w:snapToGrid w:val="0"/>
              <w:rPr>
                <w:sz w:val="22"/>
                <w:szCs w:val="22"/>
                <w:lang w:val="tr-TR"/>
              </w:rPr>
            </w:pPr>
            <w:r w:rsidRPr="00823967">
              <w:rPr>
                <w:b/>
                <w:sz w:val="22"/>
                <w:szCs w:val="22"/>
                <w:lang w:val="tr-TR"/>
              </w:rPr>
              <w:t xml:space="preserve">1. Mali ve </w:t>
            </w:r>
            <w:proofErr w:type="spellStart"/>
            <w:r w:rsidRPr="00823967">
              <w:rPr>
                <w:b/>
                <w:sz w:val="22"/>
                <w:szCs w:val="22"/>
                <w:lang w:val="tr-TR"/>
              </w:rPr>
              <w:t>operasyonel</w:t>
            </w:r>
            <w:proofErr w:type="spellEnd"/>
            <w:r w:rsidRPr="00823967">
              <w:rPr>
                <w:b/>
                <w:sz w:val="22"/>
                <w:szCs w:val="22"/>
                <w:lang w:val="tr-TR"/>
              </w:rPr>
              <w:t xml:space="preserve"> kapasite</w:t>
            </w:r>
          </w:p>
        </w:tc>
        <w:tc>
          <w:tcPr>
            <w:tcW w:w="156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907D2" w:rsidRPr="00823967" w:rsidRDefault="000907D2" w:rsidP="007D3312">
            <w:pPr>
              <w:snapToGrid w:val="0"/>
              <w:jc w:val="center"/>
              <w:rPr>
                <w:b/>
                <w:sz w:val="22"/>
                <w:szCs w:val="22"/>
                <w:lang w:val="tr-TR"/>
              </w:rPr>
            </w:pPr>
            <w:r w:rsidRPr="00823967">
              <w:rPr>
                <w:b/>
                <w:sz w:val="22"/>
                <w:szCs w:val="22"/>
                <w:lang w:val="tr-TR"/>
              </w:rPr>
              <w:t>20</w:t>
            </w:r>
          </w:p>
        </w:tc>
      </w:tr>
      <w:tr w:rsidR="000907D2" w:rsidRPr="00823967" w:rsidTr="004E37A0">
        <w:trPr>
          <w:trHeight w:val="726"/>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0E32A6" w:rsidRDefault="000907D2" w:rsidP="007D3312">
            <w:pPr>
              <w:ind w:left="340" w:hanging="340"/>
              <w:rPr>
                <w:sz w:val="22"/>
                <w:szCs w:val="22"/>
              </w:rPr>
            </w:pPr>
            <w:r w:rsidRPr="000E32A6">
              <w:rPr>
                <w:sz w:val="22"/>
                <w:szCs w:val="22"/>
              </w:rPr>
              <w:t xml:space="preserve">1.1 Başvuru Sahipleri ve -eğer varsa- </w:t>
            </w:r>
            <w:proofErr w:type="spellStart"/>
            <w:r w:rsidRPr="000E32A6">
              <w:rPr>
                <w:sz w:val="22"/>
                <w:szCs w:val="22"/>
              </w:rPr>
              <w:t>ilgili</w:t>
            </w:r>
            <w:proofErr w:type="spellEnd"/>
            <w:r w:rsidRPr="000E32A6">
              <w:rPr>
                <w:sz w:val="22"/>
                <w:szCs w:val="22"/>
              </w:rPr>
              <w:t xml:space="preserve"> </w:t>
            </w:r>
            <w:proofErr w:type="spellStart"/>
            <w:r w:rsidRPr="000E32A6">
              <w:rPr>
                <w:sz w:val="22"/>
                <w:szCs w:val="22"/>
              </w:rPr>
              <w:t>üçüncü</w:t>
            </w:r>
            <w:proofErr w:type="spellEnd"/>
            <w:r w:rsidRPr="000E32A6">
              <w:rPr>
                <w:sz w:val="22"/>
                <w:szCs w:val="22"/>
              </w:rPr>
              <w:t xml:space="preserve"> </w:t>
            </w:r>
            <w:proofErr w:type="spellStart"/>
            <w:r w:rsidRPr="000E32A6">
              <w:rPr>
                <w:sz w:val="22"/>
                <w:szCs w:val="22"/>
              </w:rPr>
              <w:t>taraf</w:t>
            </w:r>
            <w:proofErr w:type="spellEnd"/>
            <w:r w:rsidRPr="000E32A6">
              <w:rPr>
                <w:sz w:val="22"/>
                <w:szCs w:val="22"/>
              </w:rPr>
              <w:t>(</w:t>
            </w:r>
            <w:proofErr w:type="spellStart"/>
            <w:r w:rsidRPr="000E32A6">
              <w:rPr>
                <w:sz w:val="22"/>
                <w:szCs w:val="22"/>
              </w:rPr>
              <w:t>ları</w:t>
            </w:r>
            <w:proofErr w:type="spellEnd"/>
            <w:r w:rsidRPr="000E32A6">
              <w:rPr>
                <w:sz w:val="22"/>
                <w:szCs w:val="22"/>
              </w:rPr>
              <w:t xml:space="preserve">) </w:t>
            </w:r>
            <w:proofErr w:type="spellStart"/>
            <w:r w:rsidRPr="000E32A6">
              <w:rPr>
                <w:sz w:val="22"/>
                <w:szCs w:val="22"/>
              </w:rPr>
              <w:t>proje</w:t>
            </w:r>
            <w:proofErr w:type="spellEnd"/>
            <w:r w:rsidRPr="000E32A6">
              <w:rPr>
                <w:sz w:val="22"/>
                <w:szCs w:val="22"/>
              </w:rPr>
              <w:t xml:space="preserve"> </w:t>
            </w:r>
            <w:proofErr w:type="spellStart"/>
            <w:r w:rsidRPr="000E32A6">
              <w:rPr>
                <w:sz w:val="22"/>
                <w:szCs w:val="22"/>
              </w:rPr>
              <w:t>yönetimi</w:t>
            </w:r>
            <w:proofErr w:type="spellEnd"/>
            <w:r w:rsidRPr="000E32A6">
              <w:rPr>
                <w:sz w:val="22"/>
                <w:szCs w:val="22"/>
              </w:rPr>
              <w:t xml:space="preserve"> </w:t>
            </w:r>
            <w:proofErr w:type="spellStart"/>
            <w:r w:rsidRPr="000E32A6">
              <w:rPr>
                <w:sz w:val="22"/>
                <w:szCs w:val="22"/>
              </w:rPr>
              <w:t>konusunda</w:t>
            </w:r>
            <w:proofErr w:type="spellEnd"/>
            <w:r w:rsidRPr="000E32A6">
              <w:rPr>
                <w:sz w:val="22"/>
                <w:szCs w:val="22"/>
              </w:rPr>
              <w:t xml:space="preserve"> yeterli deneyime sahip mi?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5</w:t>
            </w:r>
          </w:p>
        </w:tc>
      </w:tr>
      <w:tr w:rsidR="000907D2" w:rsidRPr="00823967" w:rsidTr="00CA73DB">
        <w:trPr>
          <w:trHeight w:val="707"/>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CA73DB" w:rsidRDefault="000907D2" w:rsidP="007D3312">
            <w:pPr>
              <w:ind w:left="340" w:hanging="340"/>
              <w:rPr>
                <w:sz w:val="22"/>
                <w:szCs w:val="22"/>
              </w:rPr>
            </w:pPr>
            <w:r w:rsidRPr="00CA73DB">
              <w:rPr>
                <w:sz w:val="22"/>
                <w:szCs w:val="22"/>
              </w:rPr>
              <w:t xml:space="preserve">1.2 Başvuru Sahipleri ve -eğer varsa- </w:t>
            </w:r>
            <w:proofErr w:type="spellStart"/>
            <w:r w:rsidRPr="00CA73DB">
              <w:rPr>
                <w:sz w:val="22"/>
                <w:szCs w:val="22"/>
              </w:rPr>
              <w:t>ilgili</w:t>
            </w:r>
            <w:proofErr w:type="spellEnd"/>
            <w:r w:rsidRPr="00CA73DB">
              <w:rPr>
                <w:sz w:val="22"/>
                <w:szCs w:val="22"/>
              </w:rPr>
              <w:t xml:space="preserve"> </w:t>
            </w:r>
            <w:proofErr w:type="spellStart"/>
            <w:r w:rsidRPr="00CA73DB">
              <w:rPr>
                <w:sz w:val="22"/>
                <w:szCs w:val="22"/>
              </w:rPr>
              <w:t>üçüncü</w:t>
            </w:r>
            <w:proofErr w:type="spellEnd"/>
            <w:r w:rsidRPr="00CA73DB">
              <w:rPr>
                <w:sz w:val="22"/>
                <w:szCs w:val="22"/>
              </w:rPr>
              <w:t xml:space="preserve"> </w:t>
            </w:r>
            <w:proofErr w:type="spellStart"/>
            <w:r w:rsidRPr="00CA73DB">
              <w:rPr>
                <w:sz w:val="22"/>
                <w:szCs w:val="22"/>
              </w:rPr>
              <w:t>taraf</w:t>
            </w:r>
            <w:proofErr w:type="spellEnd"/>
            <w:r w:rsidRPr="00CA73DB">
              <w:rPr>
                <w:sz w:val="22"/>
                <w:szCs w:val="22"/>
              </w:rPr>
              <w:t>(</w:t>
            </w:r>
            <w:proofErr w:type="spellStart"/>
            <w:r w:rsidRPr="00CA73DB">
              <w:rPr>
                <w:sz w:val="22"/>
                <w:szCs w:val="22"/>
              </w:rPr>
              <w:t>ları</w:t>
            </w:r>
            <w:proofErr w:type="spellEnd"/>
            <w:r w:rsidRPr="00CA73DB">
              <w:rPr>
                <w:sz w:val="22"/>
                <w:szCs w:val="22"/>
              </w:rPr>
              <w:t xml:space="preserve">) </w:t>
            </w:r>
            <w:proofErr w:type="spellStart"/>
            <w:r w:rsidRPr="00CA73DB">
              <w:rPr>
                <w:sz w:val="22"/>
                <w:szCs w:val="22"/>
              </w:rPr>
              <w:t>yeterli</w:t>
            </w:r>
            <w:proofErr w:type="spellEnd"/>
            <w:r w:rsidRPr="00CA73DB">
              <w:rPr>
                <w:sz w:val="22"/>
                <w:szCs w:val="22"/>
              </w:rPr>
              <w:t xml:space="preserve"> </w:t>
            </w:r>
            <w:proofErr w:type="spellStart"/>
            <w:r w:rsidRPr="00CA73DB">
              <w:rPr>
                <w:sz w:val="22"/>
                <w:szCs w:val="22"/>
              </w:rPr>
              <w:t>teknik</w:t>
            </w:r>
            <w:proofErr w:type="spellEnd"/>
            <w:r w:rsidRPr="00CA73DB">
              <w:rPr>
                <w:sz w:val="22"/>
                <w:szCs w:val="22"/>
              </w:rPr>
              <w:t xml:space="preserve"> </w:t>
            </w:r>
            <w:proofErr w:type="spellStart"/>
            <w:r w:rsidRPr="00CA73DB">
              <w:rPr>
                <w:sz w:val="22"/>
                <w:szCs w:val="22"/>
              </w:rPr>
              <w:t>uzmanlığa</w:t>
            </w:r>
            <w:proofErr w:type="spellEnd"/>
            <w:r w:rsidRPr="00CA73DB">
              <w:rPr>
                <w:sz w:val="22"/>
                <w:szCs w:val="22"/>
              </w:rPr>
              <w:t xml:space="preserve"> sahip mi? (özellikle ele alınacak konular hakkında yeterli bilgileri var mı?)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5</w:t>
            </w:r>
          </w:p>
        </w:tc>
      </w:tr>
      <w:tr w:rsidR="000907D2" w:rsidRPr="00823967" w:rsidTr="00CA73DB">
        <w:trPr>
          <w:trHeight w:val="996"/>
        </w:trPr>
        <w:tc>
          <w:tcPr>
            <w:tcW w:w="8046" w:type="dxa"/>
            <w:tcBorders>
              <w:top w:val="single" w:sz="4" w:space="0" w:color="auto"/>
              <w:left w:val="single" w:sz="4" w:space="0" w:color="auto"/>
              <w:bottom w:val="nil"/>
              <w:right w:val="single" w:sz="4" w:space="0" w:color="auto"/>
            </w:tcBorders>
            <w:vAlign w:val="center"/>
            <w:hideMark/>
          </w:tcPr>
          <w:p w:rsidR="000907D2" w:rsidRPr="00CA73DB" w:rsidRDefault="000907D2" w:rsidP="007D3312">
            <w:pPr>
              <w:ind w:left="340" w:hanging="340"/>
              <w:rPr>
                <w:sz w:val="22"/>
                <w:szCs w:val="22"/>
              </w:rPr>
            </w:pPr>
            <w:r w:rsidRPr="00CA73DB">
              <w:rPr>
                <w:sz w:val="22"/>
                <w:szCs w:val="22"/>
              </w:rPr>
              <w:t xml:space="preserve">1.3 Başvuru Sahipleri ve -eğer varsa- </w:t>
            </w:r>
            <w:proofErr w:type="spellStart"/>
            <w:r w:rsidRPr="00CA73DB">
              <w:rPr>
                <w:sz w:val="22"/>
                <w:szCs w:val="22"/>
              </w:rPr>
              <w:t>ilgili</w:t>
            </w:r>
            <w:proofErr w:type="spellEnd"/>
            <w:r w:rsidRPr="00CA73DB">
              <w:rPr>
                <w:sz w:val="22"/>
                <w:szCs w:val="22"/>
              </w:rPr>
              <w:t xml:space="preserve"> </w:t>
            </w:r>
            <w:proofErr w:type="spellStart"/>
            <w:r w:rsidRPr="00CA73DB">
              <w:rPr>
                <w:sz w:val="22"/>
                <w:szCs w:val="22"/>
              </w:rPr>
              <w:t>üçüncü</w:t>
            </w:r>
            <w:proofErr w:type="spellEnd"/>
            <w:r w:rsidRPr="00CA73DB">
              <w:rPr>
                <w:sz w:val="22"/>
                <w:szCs w:val="22"/>
              </w:rPr>
              <w:t xml:space="preserve"> </w:t>
            </w:r>
            <w:proofErr w:type="spellStart"/>
            <w:r w:rsidRPr="00CA73DB">
              <w:rPr>
                <w:sz w:val="22"/>
                <w:szCs w:val="22"/>
              </w:rPr>
              <w:t>taraf</w:t>
            </w:r>
            <w:proofErr w:type="spellEnd"/>
            <w:r w:rsidRPr="00CA73DB">
              <w:rPr>
                <w:sz w:val="22"/>
                <w:szCs w:val="22"/>
              </w:rPr>
              <w:t>(</w:t>
            </w:r>
            <w:proofErr w:type="spellStart"/>
            <w:r w:rsidRPr="00CA73DB">
              <w:rPr>
                <w:sz w:val="22"/>
                <w:szCs w:val="22"/>
              </w:rPr>
              <w:t>ları</w:t>
            </w:r>
            <w:proofErr w:type="spellEnd"/>
            <w:r w:rsidRPr="00CA73DB">
              <w:rPr>
                <w:sz w:val="22"/>
                <w:szCs w:val="22"/>
              </w:rPr>
              <w:t xml:space="preserve">) </w:t>
            </w:r>
            <w:proofErr w:type="spellStart"/>
            <w:r w:rsidRPr="00CA73DB">
              <w:rPr>
                <w:sz w:val="22"/>
                <w:szCs w:val="22"/>
              </w:rPr>
              <w:t>yeterli</w:t>
            </w:r>
            <w:proofErr w:type="spellEnd"/>
            <w:r w:rsidRPr="00CA73DB">
              <w:rPr>
                <w:sz w:val="22"/>
                <w:szCs w:val="22"/>
              </w:rPr>
              <w:t xml:space="preserve"> </w:t>
            </w:r>
            <w:proofErr w:type="spellStart"/>
            <w:r w:rsidRPr="00CA73DB">
              <w:rPr>
                <w:sz w:val="22"/>
                <w:szCs w:val="22"/>
              </w:rPr>
              <w:t>yönetim</w:t>
            </w:r>
            <w:proofErr w:type="spellEnd"/>
            <w:r w:rsidRPr="00CA73DB">
              <w:rPr>
                <w:sz w:val="22"/>
                <w:szCs w:val="22"/>
              </w:rPr>
              <w:t xml:space="preserve"> </w:t>
            </w:r>
            <w:proofErr w:type="spellStart"/>
            <w:r w:rsidRPr="00CA73DB">
              <w:rPr>
                <w:sz w:val="22"/>
                <w:szCs w:val="22"/>
              </w:rPr>
              <w:t>kapasitesine</w:t>
            </w:r>
            <w:proofErr w:type="spellEnd"/>
            <w:r w:rsidRPr="00CA73DB">
              <w:rPr>
                <w:sz w:val="22"/>
                <w:szCs w:val="22"/>
              </w:rPr>
              <w:t xml:space="preserve"> sahip mi? (personel, ekipman ve proje bütçesini idare edecek bilgi ve beceri dahil)</w:t>
            </w:r>
          </w:p>
        </w:tc>
        <w:tc>
          <w:tcPr>
            <w:tcW w:w="1560" w:type="dxa"/>
            <w:tcBorders>
              <w:top w:val="single" w:sz="4" w:space="0" w:color="auto"/>
              <w:left w:val="single" w:sz="4" w:space="0" w:color="auto"/>
              <w:bottom w:val="nil"/>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5</w:t>
            </w:r>
          </w:p>
        </w:tc>
      </w:tr>
      <w:tr w:rsidR="000907D2" w:rsidRPr="00823967" w:rsidTr="00CA73DB">
        <w:trPr>
          <w:trHeight w:val="414"/>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CA73DB" w:rsidRDefault="000907D2" w:rsidP="007D3312">
            <w:pPr>
              <w:ind w:left="340" w:hanging="340"/>
              <w:rPr>
                <w:sz w:val="22"/>
                <w:szCs w:val="22"/>
              </w:rPr>
            </w:pPr>
            <w:r w:rsidRPr="00CA73DB">
              <w:rPr>
                <w:sz w:val="22"/>
                <w:szCs w:val="22"/>
              </w:rPr>
              <w:t>1.4 Lider Başvuru Sahibi düzenli ve yeterli finansman kaynağına sahip mi?</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5</w:t>
            </w:r>
          </w:p>
        </w:tc>
      </w:tr>
      <w:tr w:rsidR="000907D2" w:rsidRPr="00823967" w:rsidTr="00CA73DB">
        <w:trPr>
          <w:trHeight w:val="420"/>
        </w:trPr>
        <w:tc>
          <w:tcPr>
            <w:tcW w:w="8046"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907D2" w:rsidRPr="00823967" w:rsidRDefault="000907D2" w:rsidP="007D3312">
            <w:pPr>
              <w:snapToGrid w:val="0"/>
              <w:rPr>
                <w:sz w:val="22"/>
                <w:szCs w:val="22"/>
                <w:lang w:val="tr-TR"/>
              </w:rPr>
            </w:pPr>
            <w:r w:rsidRPr="00823967">
              <w:rPr>
                <w:b/>
                <w:sz w:val="22"/>
                <w:szCs w:val="22"/>
                <w:lang w:val="tr-TR"/>
              </w:rPr>
              <w:t xml:space="preserve">2. Projenin </w:t>
            </w:r>
            <w:proofErr w:type="spellStart"/>
            <w:r w:rsidRPr="00823967">
              <w:rPr>
                <w:b/>
                <w:sz w:val="22"/>
                <w:szCs w:val="22"/>
                <w:lang w:val="tr-TR"/>
              </w:rPr>
              <w:t>İlgililiği</w:t>
            </w:r>
            <w:proofErr w:type="spellEnd"/>
          </w:p>
        </w:tc>
        <w:tc>
          <w:tcPr>
            <w:tcW w:w="156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907D2" w:rsidRPr="00823967" w:rsidRDefault="000907D2" w:rsidP="007D3312">
            <w:pPr>
              <w:snapToGrid w:val="0"/>
              <w:jc w:val="center"/>
              <w:rPr>
                <w:b/>
                <w:sz w:val="22"/>
                <w:szCs w:val="22"/>
                <w:lang w:val="tr-TR"/>
              </w:rPr>
            </w:pPr>
            <w:r w:rsidRPr="00823967">
              <w:rPr>
                <w:b/>
                <w:sz w:val="22"/>
                <w:szCs w:val="22"/>
                <w:lang w:val="tr-TR"/>
              </w:rPr>
              <w:t>30</w:t>
            </w:r>
          </w:p>
        </w:tc>
      </w:tr>
      <w:tr w:rsidR="000907D2" w:rsidRPr="00823967" w:rsidTr="00CA73DB">
        <w:trPr>
          <w:trHeight w:val="412"/>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rPr>
                <w:i/>
                <w:sz w:val="22"/>
                <w:szCs w:val="22"/>
                <w:lang w:val="tr-TR"/>
              </w:rPr>
            </w:pPr>
            <w:r w:rsidRPr="00823967">
              <w:rPr>
                <w:i/>
                <w:sz w:val="22"/>
                <w:szCs w:val="22"/>
                <w:lang w:val="tr-TR"/>
              </w:rPr>
              <w:t>Kavramsal Notun değerlendirilmesind</w:t>
            </w:r>
            <w:r w:rsidR="00CA73DB">
              <w:rPr>
                <w:i/>
                <w:sz w:val="22"/>
                <w:szCs w:val="22"/>
                <w:lang w:val="tr-TR"/>
              </w:rPr>
              <w:t>en elde edilen puan aktarılır.</w:t>
            </w:r>
          </w:p>
        </w:tc>
        <w:tc>
          <w:tcPr>
            <w:tcW w:w="1560" w:type="dxa"/>
            <w:tcBorders>
              <w:top w:val="single" w:sz="4" w:space="0" w:color="auto"/>
              <w:left w:val="single" w:sz="4" w:space="0" w:color="auto"/>
              <w:bottom w:val="single" w:sz="4" w:space="0" w:color="auto"/>
              <w:right w:val="single" w:sz="4" w:space="0" w:color="auto"/>
            </w:tcBorders>
            <w:vAlign w:val="center"/>
          </w:tcPr>
          <w:p w:rsidR="000907D2" w:rsidRPr="00823967" w:rsidRDefault="000907D2" w:rsidP="007D3312">
            <w:pPr>
              <w:snapToGrid w:val="0"/>
              <w:jc w:val="center"/>
              <w:rPr>
                <w:sz w:val="22"/>
                <w:szCs w:val="22"/>
                <w:lang w:val="tr-TR"/>
              </w:rPr>
            </w:pPr>
          </w:p>
        </w:tc>
      </w:tr>
      <w:tr w:rsidR="000907D2" w:rsidRPr="00823967" w:rsidTr="00CA73DB">
        <w:trPr>
          <w:trHeight w:val="418"/>
        </w:trPr>
        <w:tc>
          <w:tcPr>
            <w:tcW w:w="8046"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907D2" w:rsidRPr="00823967" w:rsidRDefault="000907D2" w:rsidP="007D3312">
            <w:pPr>
              <w:snapToGrid w:val="0"/>
              <w:rPr>
                <w:sz w:val="22"/>
                <w:szCs w:val="22"/>
                <w:lang w:val="tr-TR"/>
              </w:rPr>
            </w:pPr>
            <w:r w:rsidRPr="00823967">
              <w:rPr>
                <w:b/>
                <w:sz w:val="22"/>
                <w:szCs w:val="22"/>
                <w:lang w:val="tr-TR"/>
              </w:rPr>
              <w:t>3. Projenin etkililiği ve uygulanabilirliği</w:t>
            </w:r>
          </w:p>
        </w:tc>
        <w:tc>
          <w:tcPr>
            <w:tcW w:w="156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907D2" w:rsidRPr="00823967" w:rsidRDefault="000907D2" w:rsidP="007D3312">
            <w:pPr>
              <w:snapToGrid w:val="0"/>
              <w:jc w:val="center"/>
              <w:rPr>
                <w:b/>
                <w:sz w:val="22"/>
                <w:szCs w:val="22"/>
                <w:lang w:val="tr-TR"/>
              </w:rPr>
            </w:pPr>
            <w:r w:rsidRPr="00823967">
              <w:rPr>
                <w:b/>
                <w:sz w:val="22"/>
                <w:szCs w:val="22"/>
                <w:lang w:val="tr-TR"/>
              </w:rPr>
              <w:t>20</w:t>
            </w:r>
          </w:p>
        </w:tc>
      </w:tr>
      <w:tr w:rsidR="000907D2" w:rsidRPr="00823967" w:rsidTr="00CA73DB">
        <w:trPr>
          <w:trHeight w:val="708"/>
        </w:trPr>
        <w:tc>
          <w:tcPr>
            <w:tcW w:w="8046" w:type="dxa"/>
            <w:tcBorders>
              <w:top w:val="single" w:sz="4" w:space="0" w:color="auto"/>
              <w:left w:val="single" w:sz="4" w:space="0" w:color="auto"/>
              <w:bottom w:val="single" w:sz="4" w:space="0" w:color="auto"/>
              <w:right w:val="single" w:sz="4" w:space="0" w:color="auto"/>
            </w:tcBorders>
            <w:vAlign w:val="center"/>
          </w:tcPr>
          <w:p w:rsidR="000907D2" w:rsidRPr="0045561A" w:rsidRDefault="000907D2" w:rsidP="007D3312">
            <w:pPr>
              <w:ind w:left="340" w:hanging="340"/>
              <w:rPr>
                <w:sz w:val="22"/>
                <w:szCs w:val="22"/>
              </w:rPr>
            </w:pPr>
            <w:r w:rsidRPr="0045561A">
              <w:rPr>
                <w:sz w:val="22"/>
                <w:szCs w:val="22"/>
              </w:rPr>
              <w:t>3.1 Önerilen etkinlikler uygun mu, uygulanabilir mi, hedeflerle ve beklenen sonuçlarla tutarlı mı?</w:t>
            </w:r>
          </w:p>
        </w:tc>
        <w:tc>
          <w:tcPr>
            <w:tcW w:w="1560" w:type="dxa"/>
            <w:tcBorders>
              <w:top w:val="single" w:sz="4" w:space="0" w:color="auto"/>
              <w:left w:val="single" w:sz="4" w:space="0" w:color="auto"/>
              <w:bottom w:val="nil"/>
              <w:right w:val="single" w:sz="4" w:space="0" w:color="auto"/>
            </w:tcBorders>
            <w:vAlign w:val="center"/>
          </w:tcPr>
          <w:p w:rsidR="000907D2" w:rsidRPr="00823967" w:rsidRDefault="000907D2" w:rsidP="007D3312">
            <w:pPr>
              <w:snapToGrid w:val="0"/>
              <w:jc w:val="center"/>
              <w:rPr>
                <w:sz w:val="22"/>
                <w:szCs w:val="22"/>
                <w:lang w:val="tr-TR"/>
              </w:rPr>
            </w:pPr>
            <w:r w:rsidRPr="00823967">
              <w:rPr>
                <w:sz w:val="22"/>
                <w:szCs w:val="22"/>
                <w:lang w:val="tr-TR"/>
              </w:rPr>
              <w:t>5</w:t>
            </w:r>
          </w:p>
        </w:tc>
      </w:tr>
      <w:tr w:rsidR="000907D2" w:rsidRPr="00823967" w:rsidTr="00CA73DB">
        <w:trPr>
          <w:trHeight w:val="406"/>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45561A" w:rsidRDefault="000907D2" w:rsidP="007D3312">
            <w:pPr>
              <w:ind w:left="340" w:hanging="340"/>
              <w:rPr>
                <w:sz w:val="22"/>
                <w:szCs w:val="22"/>
              </w:rPr>
            </w:pPr>
            <w:r w:rsidRPr="0045561A">
              <w:rPr>
                <w:sz w:val="22"/>
                <w:szCs w:val="22"/>
              </w:rPr>
              <w:t>3.2 Proje eylem planı açık ve uygulanabilir nitelikte mi?</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5</w:t>
            </w:r>
          </w:p>
        </w:tc>
      </w:tr>
      <w:tr w:rsidR="000907D2" w:rsidRPr="00823967" w:rsidTr="00CA73DB">
        <w:trPr>
          <w:trHeight w:val="696"/>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45561A" w:rsidRDefault="000907D2" w:rsidP="007D3312">
            <w:pPr>
              <w:ind w:left="340" w:hanging="340"/>
              <w:rPr>
                <w:sz w:val="22"/>
                <w:szCs w:val="22"/>
              </w:rPr>
            </w:pPr>
            <w:r w:rsidRPr="0045561A">
              <w:rPr>
                <w:sz w:val="22"/>
                <w:szCs w:val="22"/>
              </w:rPr>
              <w:lastRenderedPageBreak/>
              <w:t>3.3 Teklif, projenin sonucuyla ilgili olarak objektif olarak doğrulanabilir göstergeler içeriyor mu? Herhangi bir değerlendirme planlanıyor mu?</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5</w:t>
            </w:r>
          </w:p>
        </w:tc>
      </w:tr>
      <w:tr w:rsidR="000907D2" w:rsidRPr="00823967" w:rsidTr="0045561A">
        <w:trPr>
          <w:trHeight w:val="706"/>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45561A" w:rsidRDefault="000907D2" w:rsidP="007D3312">
            <w:pPr>
              <w:ind w:left="340" w:hanging="340"/>
              <w:rPr>
                <w:sz w:val="22"/>
                <w:szCs w:val="22"/>
              </w:rPr>
            </w:pPr>
            <w:r w:rsidRPr="0045561A">
              <w:rPr>
                <w:sz w:val="22"/>
                <w:szCs w:val="22"/>
              </w:rPr>
              <w:t xml:space="preserve">3.4 Eş-başvuru sahibinin (sahiplerinin) ve </w:t>
            </w:r>
            <w:proofErr w:type="spellStart"/>
            <w:r w:rsidRPr="0045561A">
              <w:rPr>
                <w:sz w:val="22"/>
                <w:szCs w:val="22"/>
              </w:rPr>
              <w:t>ilgili</w:t>
            </w:r>
            <w:proofErr w:type="spellEnd"/>
            <w:r w:rsidRPr="0045561A">
              <w:rPr>
                <w:sz w:val="22"/>
                <w:szCs w:val="22"/>
              </w:rPr>
              <w:t xml:space="preserve"> </w:t>
            </w:r>
            <w:proofErr w:type="spellStart"/>
            <w:r w:rsidRPr="0045561A">
              <w:rPr>
                <w:sz w:val="22"/>
                <w:szCs w:val="22"/>
              </w:rPr>
              <w:t>üçüncü</w:t>
            </w:r>
            <w:proofErr w:type="spellEnd"/>
            <w:r w:rsidRPr="0045561A">
              <w:rPr>
                <w:sz w:val="22"/>
                <w:szCs w:val="22"/>
              </w:rPr>
              <w:t xml:space="preserve"> </w:t>
            </w:r>
            <w:proofErr w:type="spellStart"/>
            <w:r w:rsidRPr="0045561A">
              <w:rPr>
                <w:sz w:val="22"/>
                <w:szCs w:val="22"/>
              </w:rPr>
              <w:t>taraf</w:t>
            </w:r>
            <w:proofErr w:type="spellEnd"/>
            <w:r w:rsidRPr="0045561A">
              <w:rPr>
                <w:sz w:val="22"/>
                <w:szCs w:val="22"/>
              </w:rPr>
              <w:t>(</w:t>
            </w:r>
            <w:proofErr w:type="spellStart"/>
            <w:r w:rsidRPr="0045561A">
              <w:rPr>
                <w:sz w:val="22"/>
                <w:szCs w:val="22"/>
              </w:rPr>
              <w:t>lar</w:t>
            </w:r>
            <w:proofErr w:type="spellEnd"/>
            <w:r w:rsidRPr="0045561A">
              <w:rPr>
                <w:sz w:val="22"/>
                <w:szCs w:val="22"/>
              </w:rPr>
              <w:t xml:space="preserve">)ın </w:t>
            </w:r>
            <w:proofErr w:type="spellStart"/>
            <w:r w:rsidRPr="0045561A">
              <w:rPr>
                <w:sz w:val="22"/>
                <w:szCs w:val="22"/>
              </w:rPr>
              <w:t>projedeki</w:t>
            </w:r>
            <w:proofErr w:type="spellEnd"/>
            <w:r w:rsidRPr="0045561A">
              <w:rPr>
                <w:sz w:val="22"/>
                <w:szCs w:val="22"/>
              </w:rPr>
              <w:t xml:space="preserve"> </w:t>
            </w:r>
            <w:proofErr w:type="spellStart"/>
            <w:r w:rsidRPr="0045561A">
              <w:rPr>
                <w:sz w:val="22"/>
                <w:szCs w:val="22"/>
              </w:rPr>
              <w:t>katılım</w:t>
            </w:r>
            <w:proofErr w:type="spellEnd"/>
            <w:r w:rsidRPr="0045561A">
              <w:rPr>
                <w:sz w:val="22"/>
                <w:szCs w:val="22"/>
              </w:rPr>
              <w:t xml:space="preserve"> </w:t>
            </w:r>
            <w:proofErr w:type="spellStart"/>
            <w:r w:rsidRPr="0045561A">
              <w:rPr>
                <w:sz w:val="22"/>
                <w:szCs w:val="22"/>
              </w:rPr>
              <w:t>ve</w:t>
            </w:r>
            <w:proofErr w:type="spellEnd"/>
            <w:r w:rsidRPr="0045561A">
              <w:rPr>
                <w:sz w:val="22"/>
                <w:szCs w:val="22"/>
              </w:rPr>
              <w:t xml:space="preserve"> katkı düzeyi yeterli mi?</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5</w:t>
            </w:r>
          </w:p>
        </w:tc>
      </w:tr>
      <w:tr w:rsidR="000907D2" w:rsidRPr="00823967" w:rsidTr="0045561A">
        <w:trPr>
          <w:trHeight w:val="404"/>
        </w:trPr>
        <w:tc>
          <w:tcPr>
            <w:tcW w:w="8046"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907D2" w:rsidRPr="00823967" w:rsidRDefault="000907D2" w:rsidP="007D3312">
            <w:pPr>
              <w:snapToGrid w:val="0"/>
              <w:rPr>
                <w:sz w:val="22"/>
                <w:szCs w:val="22"/>
                <w:lang w:val="tr-TR"/>
              </w:rPr>
            </w:pPr>
            <w:r w:rsidRPr="00823967">
              <w:rPr>
                <w:sz w:val="22"/>
                <w:szCs w:val="22"/>
                <w:lang w:val="tr-TR"/>
              </w:rPr>
              <w:br w:type="page"/>
            </w:r>
            <w:r w:rsidRPr="00823967">
              <w:rPr>
                <w:b/>
                <w:sz w:val="22"/>
                <w:szCs w:val="22"/>
                <w:lang w:val="tr-TR"/>
              </w:rPr>
              <w:t>4. Projenin sürdürülebilirliği</w:t>
            </w:r>
          </w:p>
        </w:tc>
        <w:tc>
          <w:tcPr>
            <w:tcW w:w="156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907D2" w:rsidRPr="00823967" w:rsidRDefault="000907D2" w:rsidP="007D3312">
            <w:pPr>
              <w:snapToGrid w:val="0"/>
              <w:jc w:val="center"/>
              <w:rPr>
                <w:b/>
                <w:sz w:val="22"/>
                <w:szCs w:val="22"/>
                <w:lang w:val="tr-TR"/>
              </w:rPr>
            </w:pPr>
            <w:r w:rsidRPr="00823967">
              <w:rPr>
                <w:b/>
                <w:sz w:val="22"/>
                <w:szCs w:val="22"/>
                <w:lang w:val="tr-TR"/>
              </w:rPr>
              <w:t>15</w:t>
            </w:r>
          </w:p>
        </w:tc>
      </w:tr>
      <w:tr w:rsidR="000907D2" w:rsidRPr="00823967" w:rsidTr="0045561A">
        <w:trPr>
          <w:trHeight w:val="424"/>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rPr>
                <w:sz w:val="22"/>
                <w:szCs w:val="22"/>
                <w:lang w:val="tr-TR"/>
              </w:rPr>
            </w:pPr>
            <w:r w:rsidRPr="00823967">
              <w:rPr>
                <w:sz w:val="22"/>
                <w:szCs w:val="22"/>
                <w:lang w:val="tr-TR"/>
              </w:rPr>
              <w:t>4.1 Projenin, hedef grupları üzerinde somut bir etkisi</w:t>
            </w:r>
            <w:r w:rsidRPr="00823967">
              <w:rPr>
                <w:b/>
                <w:sz w:val="22"/>
                <w:szCs w:val="22"/>
                <w:lang w:val="tr-TR"/>
              </w:rPr>
              <w:t xml:space="preserve"> </w:t>
            </w:r>
            <w:r w:rsidRPr="00823967">
              <w:rPr>
                <w:sz w:val="22"/>
                <w:szCs w:val="22"/>
                <w:lang w:val="tr-TR"/>
              </w:rPr>
              <w:t>olması bekleniyor mu?</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5</w:t>
            </w:r>
          </w:p>
        </w:tc>
      </w:tr>
      <w:tr w:rsidR="000907D2" w:rsidRPr="00823967" w:rsidTr="0045561A">
        <w:trPr>
          <w:trHeight w:val="700"/>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2F78E4" w:rsidRDefault="000907D2" w:rsidP="007D3312">
            <w:pPr>
              <w:ind w:left="340" w:hanging="340"/>
              <w:rPr>
                <w:sz w:val="22"/>
                <w:szCs w:val="22"/>
                <w:lang w:val="fi-FI"/>
              </w:rPr>
            </w:pPr>
            <w:r w:rsidRPr="002F78E4">
              <w:rPr>
                <w:sz w:val="22"/>
                <w:szCs w:val="22"/>
                <w:lang w:val="fi-FI"/>
              </w:rPr>
              <w:t xml:space="preserve">4.2 </w:t>
            </w:r>
            <w:proofErr w:type="spellStart"/>
            <w:r w:rsidRPr="002F78E4">
              <w:rPr>
                <w:sz w:val="22"/>
                <w:szCs w:val="22"/>
                <w:lang w:val="fi-FI"/>
              </w:rPr>
              <w:t>Projenin</w:t>
            </w:r>
            <w:proofErr w:type="spellEnd"/>
            <w:r w:rsidRPr="002F78E4">
              <w:rPr>
                <w:sz w:val="22"/>
                <w:szCs w:val="22"/>
                <w:lang w:val="fi-FI"/>
              </w:rPr>
              <w:t xml:space="preserve"> </w:t>
            </w:r>
            <w:proofErr w:type="spellStart"/>
            <w:r w:rsidRPr="002F78E4">
              <w:rPr>
                <w:sz w:val="22"/>
                <w:szCs w:val="22"/>
                <w:lang w:val="fi-FI"/>
              </w:rPr>
              <w:t>çarpan</w:t>
            </w:r>
            <w:proofErr w:type="spellEnd"/>
            <w:r w:rsidRPr="002F78E4">
              <w:rPr>
                <w:sz w:val="22"/>
                <w:szCs w:val="22"/>
                <w:lang w:val="fi-FI"/>
              </w:rPr>
              <w:t xml:space="preserve"> </w:t>
            </w:r>
            <w:proofErr w:type="spellStart"/>
            <w:r w:rsidRPr="002F78E4">
              <w:rPr>
                <w:sz w:val="22"/>
                <w:szCs w:val="22"/>
                <w:lang w:val="fi-FI"/>
              </w:rPr>
              <w:t>etkileri</w:t>
            </w:r>
            <w:proofErr w:type="spellEnd"/>
            <w:r w:rsidRPr="002F78E4">
              <w:rPr>
                <w:sz w:val="22"/>
                <w:szCs w:val="22"/>
                <w:lang w:val="fi-FI"/>
              </w:rPr>
              <w:t xml:space="preserve"> </w:t>
            </w:r>
            <w:proofErr w:type="spellStart"/>
            <w:r w:rsidRPr="002F78E4">
              <w:rPr>
                <w:sz w:val="22"/>
                <w:szCs w:val="22"/>
                <w:lang w:val="fi-FI"/>
              </w:rPr>
              <w:t>olacak</w:t>
            </w:r>
            <w:proofErr w:type="spellEnd"/>
            <w:r w:rsidRPr="002F78E4">
              <w:rPr>
                <w:sz w:val="22"/>
                <w:szCs w:val="22"/>
                <w:lang w:val="fi-FI"/>
              </w:rPr>
              <w:t xml:space="preserve"> </w:t>
            </w:r>
            <w:proofErr w:type="spellStart"/>
            <w:r w:rsidRPr="002F78E4">
              <w:rPr>
                <w:sz w:val="22"/>
                <w:szCs w:val="22"/>
                <w:lang w:val="fi-FI"/>
              </w:rPr>
              <w:t>mı</w:t>
            </w:r>
            <w:proofErr w:type="spellEnd"/>
            <w:r w:rsidRPr="002F78E4">
              <w:rPr>
                <w:sz w:val="22"/>
                <w:szCs w:val="22"/>
                <w:lang w:val="fi-FI"/>
              </w:rPr>
              <w:t>? (</w:t>
            </w:r>
            <w:proofErr w:type="spellStart"/>
            <w:r w:rsidRPr="002F78E4">
              <w:rPr>
                <w:sz w:val="22"/>
                <w:szCs w:val="22"/>
                <w:lang w:val="fi-FI"/>
              </w:rPr>
              <w:t>proje</w:t>
            </w:r>
            <w:proofErr w:type="spellEnd"/>
            <w:r w:rsidRPr="002F78E4">
              <w:rPr>
                <w:sz w:val="22"/>
                <w:szCs w:val="22"/>
                <w:lang w:val="fi-FI"/>
              </w:rPr>
              <w:t xml:space="preserve"> </w:t>
            </w:r>
            <w:proofErr w:type="spellStart"/>
            <w:r w:rsidRPr="002F78E4">
              <w:rPr>
                <w:sz w:val="22"/>
                <w:szCs w:val="22"/>
                <w:lang w:val="fi-FI"/>
              </w:rPr>
              <w:t>sonuçlarının</w:t>
            </w:r>
            <w:proofErr w:type="spellEnd"/>
            <w:r w:rsidRPr="002F78E4">
              <w:rPr>
                <w:sz w:val="22"/>
                <w:szCs w:val="22"/>
                <w:lang w:val="fi-FI"/>
              </w:rPr>
              <w:t xml:space="preserve"> </w:t>
            </w:r>
            <w:proofErr w:type="spellStart"/>
            <w:r w:rsidRPr="002F78E4">
              <w:rPr>
                <w:sz w:val="22"/>
                <w:szCs w:val="22"/>
                <w:lang w:val="fi-FI"/>
              </w:rPr>
              <w:t>yinelenmesi</w:t>
            </w:r>
            <w:proofErr w:type="spellEnd"/>
            <w:r w:rsidRPr="002F78E4">
              <w:rPr>
                <w:sz w:val="22"/>
                <w:szCs w:val="22"/>
                <w:lang w:val="fi-FI"/>
              </w:rPr>
              <w:t xml:space="preserve"> </w:t>
            </w:r>
            <w:proofErr w:type="spellStart"/>
            <w:r w:rsidRPr="002F78E4">
              <w:rPr>
                <w:sz w:val="22"/>
                <w:szCs w:val="22"/>
                <w:lang w:val="fi-FI"/>
              </w:rPr>
              <w:t>ve</w:t>
            </w:r>
            <w:proofErr w:type="spellEnd"/>
            <w:r w:rsidRPr="002F78E4">
              <w:rPr>
                <w:sz w:val="22"/>
                <w:szCs w:val="22"/>
                <w:lang w:val="fi-FI"/>
              </w:rPr>
              <w:t xml:space="preserve"> </w:t>
            </w:r>
            <w:proofErr w:type="spellStart"/>
            <w:r w:rsidRPr="002F78E4">
              <w:rPr>
                <w:sz w:val="22"/>
                <w:szCs w:val="22"/>
                <w:lang w:val="fi-FI"/>
              </w:rPr>
              <w:t>daha</w:t>
            </w:r>
            <w:proofErr w:type="spellEnd"/>
            <w:r w:rsidRPr="002F78E4">
              <w:rPr>
                <w:sz w:val="22"/>
                <w:szCs w:val="22"/>
                <w:lang w:val="fi-FI"/>
              </w:rPr>
              <w:t xml:space="preserve"> </w:t>
            </w:r>
            <w:proofErr w:type="spellStart"/>
            <w:r w:rsidRPr="002F78E4">
              <w:rPr>
                <w:sz w:val="22"/>
                <w:szCs w:val="22"/>
                <w:lang w:val="fi-FI"/>
              </w:rPr>
              <w:t>geniş</w:t>
            </w:r>
            <w:proofErr w:type="spellEnd"/>
            <w:r w:rsidRPr="002F78E4">
              <w:rPr>
                <w:sz w:val="22"/>
                <w:szCs w:val="22"/>
                <w:lang w:val="fi-FI"/>
              </w:rPr>
              <w:t xml:space="preserve"> </w:t>
            </w:r>
            <w:proofErr w:type="spellStart"/>
            <w:r w:rsidRPr="002F78E4">
              <w:rPr>
                <w:sz w:val="22"/>
                <w:szCs w:val="22"/>
                <w:lang w:val="fi-FI"/>
              </w:rPr>
              <w:t>alanları</w:t>
            </w:r>
            <w:proofErr w:type="spellEnd"/>
            <w:r w:rsidRPr="002F78E4">
              <w:rPr>
                <w:sz w:val="22"/>
                <w:szCs w:val="22"/>
                <w:lang w:val="fi-FI"/>
              </w:rPr>
              <w:t xml:space="preserve"> </w:t>
            </w:r>
            <w:proofErr w:type="spellStart"/>
            <w:r w:rsidRPr="002F78E4">
              <w:rPr>
                <w:sz w:val="22"/>
                <w:szCs w:val="22"/>
                <w:lang w:val="fi-FI"/>
              </w:rPr>
              <w:t>etkilemesi</w:t>
            </w:r>
            <w:proofErr w:type="spellEnd"/>
            <w:r w:rsidRPr="002F78E4">
              <w:rPr>
                <w:sz w:val="22"/>
                <w:szCs w:val="22"/>
                <w:lang w:val="fi-FI"/>
              </w:rPr>
              <w:t xml:space="preserve"> </w:t>
            </w:r>
            <w:proofErr w:type="spellStart"/>
            <w:r w:rsidRPr="002F78E4">
              <w:rPr>
                <w:sz w:val="22"/>
                <w:szCs w:val="22"/>
                <w:lang w:val="fi-FI"/>
              </w:rPr>
              <w:t>ile</w:t>
            </w:r>
            <w:proofErr w:type="spellEnd"/>
            <w:r w:rsidRPr="002F78E4">
              <w:rPr>
                <w:sz w:val="22"/>
                <w:szCs w:val="22"/>
                <w:lang w:val="fi-FI"/>
              </w:rPr>
              <w:t xml:space="preserve"> </w:t>
            </w:r>
            <w:proofErr w:type="spellStart"/>
            <w:r w:rsidRPr="002F78E4">
              <w:rPr>
                <w:sz w:val="22"/>
                <w:szCs w:val="22"/>
                <w:lang w:val="fi-FI"/>
              </w:rPr>
              <w:t>bilgi</w:t>
            </w:r>
            <w:proofErr w:type="spellEnd"/>
            <w:r w:rsidRPr="002F78E4">
              <w:rPr>
                <w:sz w:val="22"/>
                <w:szCs w:val="22"/>
                <w:lang w:val="fi-FI"/>
              </w:rPr>
              <w:t xml:space="preserve"> </w:t>
            </w:r>
            <w:proofErr w:type="spellStart"/>
            <w:r w:rsidRPr="002F78E4">
              <w:rPr>
                <w:sz w:val="22"/>
                <w:szCs w:val="22"/>
                <w:lang w:val="fi-FI"/>
              </w:rPr>
              <w:t>paylaşımı</w:t>
            </w:r>
            <w:proofErr w:type="spellEnd"/>
            <w:r w:rsidRPr="002F78E4">
              <w:rPr>
                <w:sz w:val="22"/>
                <w:szCs w:val="22"/>
                <w:lang w:val="fi-FI"/>
              </w:rPr>
              <w:t xml:space="preserve"> </w:t>
            </w:r>
            <w:proofErr w:type="spellStart"/>
            <w:r w:rsidRPr="002F78E4">
              <w:rPr>
                <w:sz w:val="22"/>
                <w:szCs w:val="22"/>
                <w:lang w:val="fi-FI"/>
              </w:rPr>
              <w:t>dahil</w:t>
            </w:r>
            <w:proofErr w:type="spellEnd"/>
            <w:r w:rsidRPr="002F78E4">
              <w:rPr>
                <w:sz w:val="22"/>
                <w:szCs w:val="22"/>
                <w:lang w:val="fi-FI"/>
              </w:rPr>
              <w:t xml:space="preserve"> </w:t>
            </w:r>
            <w:proofErr w:type="spellStart"/>
            <w:r w:rsidRPr="002F78E4">
              <w:rPr>
                <w:sz w:val="22"/>
                <w:szCs w:val="22"/>
                <w:lang w:val="fi-FI"/>
              </w:rPr>
              <w:t>olmak</w:t>
            </w:r>
            <w:proofErr w:type="spellEnd"/>
            <w:r w:rsidRPr="002F78E4">
              <w:rPr>
                <w:sz w:val="22"/>
                <w:szCs w:val="22"/>
                <w:lang w:val="fi-FI"/>
              </w:rPr>
              <w:t xml:space="preserve"> </w:t>
            </w:r>
            <w:proofErr w:type="spellStart"/>
            <w:r w:rsidRPr="002F78E4">
              <w:rPr>
                <w:sz w:val="22"/>
                <w:szCs w:val="22"/>
                <w:lang w:val="fi-FI"/>
              </w:rPr>
              <w:t>üzere</w:t>
            </w:r>
            <w:proofErr w:type="spellEnd"/>
            <w:r w:rsidRPr="002F78E4">
              <w:rPr>
                <w:sz w:val="22"/>
                <w:szCs w:val="22"/>
                <w:lang w:val="fi-FI"/>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5</w:t>
            </w:r>
          </w:p>
        </w:tc>
      </w:tr>
      <w:tr w:rsidR="000907D2" w:rsidRPr="00823967" w:rsidTr="00540D30">
        <w:trPr>
          <w:trHeight w:val="3389"/>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Default="000907D2" w:rsidP="007D3312">
            <w:pPr>
              <w:rPr>
                <w:sz w:val="22"/>
                <w:szCs w:val="22"/>
                <w:lang w:val="tr-TR"/>
              </w:rPr>
            </w:pPr>
            <w:r w:rsidRPr="00823967">
              <w:rPr>
                <w:sz w:val="22"/>
                <w:szCs w:val="22"/>
                <w:lang w:val="tr-TR"/>
              </w:rPr>
              <w:t>4.3 Teklif edilen projenin beklenen sonuçları sürdürülebilir</w:t>
            </w:r>
            <w:r w:rsidRPr="00823967">
              <w:rPr>
                <w:b/>
                <w:sz w:val="22"/>
                <w:szCs w:val="22"/>
                <w:lang w:val="tr-TR"/>
              </w:rPr>
              <w:t xml:space="preserve"> </w:t>
            </w:r>
            <w:r w:rsidRPr="00823967">
              <w:rPr>
                <w:sz w:val="22"/>
                <w:szCs w:val="22"/>
                <w:lang w:val="tr-TR"/>
              </w:rPr>
              <w:t>mi?</w:t>
            </w:r>
          </w:p>
          <w:p w:rsidR="00554721" w:rsidRPr="00823967" w:rsidRDefault="00554721" w:rsidP="007D3312">
            <w:pPr>
              <w:rPr>
                <w:sz w:val="22"/>
                <w:szCs w:val="22"/>
                <w:lang w:val="tr-TR"/>
              </w:rPr>
            </w:pPr>
          </w:p>
          <w:p w:rsidR="000907D2" w:rsidRDefault="0045561A" w:rsidP="007D3312">
            <w:pPr>
              <w:snapToGrid w:val="0"/>
              <w:ind w:left="426"/>
              <w:rPr>
                <w:sz w:val="22"/>
                <w:szCs w:val="22"/>
                <w:lang w:val="tr-TR"/>
              </w:rPr>
            </w:pPr>
            <w:r>
              <w:rPr>
                <w:sz w:val="22"/>
                <w:szCs w:val="22"/>
                <w:lang w:val="tr-TR"/>
              </w:rPr>
              <w:t xml:space="preserve">- </w:t>
            </w:r>
            <w:r w:rsidR="000907D2" w:rsidRPr="00823967">
              <w:rPr>
                <w:sz w:val="22"/>
                <w:szCs w:val="22"/>
                <w:lang w:val="tr-TR"/>
              </w:rPr>
              <w:t>mali açıdan (</w:t>
            </w:r>
            <w:r w:rsidR="000907D2" w:rsidRPr="00823967">
              <w:rPr>
                <w:i/>
                <w:sz w:val="22"/>
                <w:szCs w:val="22"/>
                <w:lang w:val="tr-TR"/>
              </w:rPr>
              <w:t>finansman sona erdikten sonra faaliyetler nasıl finanse edilecek?</w:t>
            </w:r>
            <w:r w:rsidR="000907D2" w:rsidRPr="00823967">
              <w:rPr>
                <w:sz w:val="22"/>
                <w:szCs w:val="22"/>
                <w:lang w:val="tr-TR"/>
              </w:rPr>
              <w:t>)</w:t>
            </w:r>
          </w:p>
          <w:p w:rsidR="00554721" w:rsidRPr="00823967" w:rsidRDefault="00554721" w:rsidP="00554721">
            <w:pPr>
              <w:snapToGrid w:val="0"/>
              <w:rPr>
                <w:sz w:val="22"/>
                <w:szCs w:val="22"/>
                <w:lang w:val="tr-TR"/>
              </w:rPr>
            </w:pPr>
          </w:p>
          <w:p w:rsidR="000907D2" w:rsidRDefault="0045561A" w:rsidP="007D3312">
            <w:pPr>
              <w:snapToGrid w:val="0"/>
              <w:ind w:left="567" w:hanging="141"/>
              <w:rPr>
                <w:sz w:val="22"/>
                <w:szCs w:val="22"/>
                <w:lang w:val="tr-TR"/>
              </w:rPr>
            </w:pPr>
            <w:r>
              <w:rPr>
                <w:sz w:val="22"/>
                <w:szCs w:val="22"/>
                <w:lang w:val="tr-TR"/>
              </w:rPr>
              <w:t xml:space="preserve">- </w:t>
            </w:r>
            <w:r w:rsidR="000907D2" w:rsidRPr="00823967">
              <w:rPr>
                <w:sz w:val="22"/>
                <w:szCs w:val="22"/>
                <w:lang w:val="tr-TR"/>
              </w:rPr>
              <w:t>kurumsal açıdan (</w:t>
            </w:r>
            <w:r w:rsidR="000907D2" w:rsidRPr="00823967">
              <w:rPr>
                <w:i/>
                <w:sz w:val="22"/>
                <w:szCs w:val="22"/>
                <w:lang w:val="tr-TR"/>
              </w:rPr>
              <w:t xml:space="preserve">faaliyetlerin devam ettirilmesine </w:t>
            </w:r>
            <w:r w:rsidR="00540D30" w:rsidRPr="00823967">
              <w:rPr>
                <w:i/>
                <w:sz w:val="22"/>
                <w:szCs w:val="22"/>
                <w:lang w:val="tr-TR"/>
              </w:rPr>
              <w:t>imkân</w:t>
            </w:r>
            <w:r w:rsidR="000907D2" w:rsidRPr="00823967">
              <w:rPr>
                <w:i/>
                <w:sz w:val="22"/>
                <w:szCs w:val="22"/>
                <w:lang w:val="tr-TR"/>
              </w:rPr>
              <w:t xml:space="preserve"> tanıyan yapılar proje sonunda da devam edecek mi? Projenin sonuçları yerel olarak sahiplenilecek mi?</w:t>
            </w:r>
            <w:r w:rsidR="000907D2" w:rsidRPr="00823967">
              <w:rPr>
                <w:sz w:val="22"/>
                <w:szCs w:val="22"/>
                <w:lang w:val="tr-TR"/>
              </w:rPr>
              <w:t>)</w:t>
            </w:r>
          </w:p>
          <w:p w:rsidR="00554721" w:rsidRPr="00823967" w:rsidRDefault="00554721" w:rsidP="00554721">
            <w:pPr>
              <w:snapToGrid w:val="0"/>
              <w:rPr>
                <w:sz w:val="22"/>
                <w:szCs w:val="22"/>
                <w:lang w:val="tr-TR"/>
              </w:rPr>
            </w:pPr>
          </w:p>
          <w:p w:rsidR="000907D2" w:rsidRDefault="0045561A" w:rsidP="007D3312">
            <w:pPr>
              <w:snapToGrid w:val="0"/>
              <w:ind w:left="567" w:hanging="141"/>
              <w:rPr>
                <w:sz w:val="22"/>
                <w:szCs w:val="22"/>
                <w:lang w:val="tr-TR"/>
              </w:rPr>
            </w:pPr>
            <w:r>
              <w:rPr>
                <w:sz w:val="22"/>
                <w:szCs w:val="22"/>
                <w:lang w:val="tr-TR"/>
              </w:rPr>
              <w:t xml:space="preserve">- </w:t>
            </w:r>
            <w:r w:rsidR="000907D2" w:rsidRPr="00823967">
              <w:rPr>
                <w:sz w:val="22"/>
                <w:szCs w:val="22"/>
                <w:lang w:val="tr-TR"/>
              </w:rPr>
              <w:t>politika düzeyinde (eğer varsa) (</w:t>
            </w:r>
            <w:r w:rsidR="000907D2" w:rsidRPr="00823967">
              <w:rPr>
                <w:i/>
                <w:sz w:val="22"/>
                <w:szCs w:val="22"/>
                <w:lang w:val="tr-TR"/>
              </w:rPr>
              <w:t>projenin yapısal etkisi ne olacaktır - örneğin mevzuatta, davranış kurallarında, yöntemlerde vb. bir iyileşme sağlayacak mı?</w:t>
            </w:r>
            <w:r w:rsidR="000907D2" w:rsidRPr="00823967">
              <w:rPr>
                <w:sz w:val="22"/>
                <w:szCs w:val="22"/>
                <w:lang w:val="tr-TR"/>
              </w:rPr>
              <w:t>)</w:t>
            </w:r>
          </w:p>
          <w:p w:rsidR="00554721" w:rsidRPr="00823967" w:rsidRDefault="00554721" w:rsidP="00554721">
            <w:pPr>
              <w:snapToGrid w:val="0"/>
              <w:rPr>
                <w:sz w:val="22"/>
                <w:szCs w:val="22"/>
                <w:lang w:val="tr-TR"/>
              </w:rPr>
            </w:pPr>
          </w:p>
          <w:p w:rsidR="000907D2" w:rsidRPr="00823967" w:rsidRDefault="0045561A" w:rsidP="007D3312">
            <w:pPr>
              <w:snapToGrid w:val="0"/>
              <w:ind w:left="426"/>
              <w:rPr>
                <w:sz w:val="22"/>
                <w:szCs w:val="22"/>
                <w:lang w:val="tr-TR"/>
              </w:rPr>
            </w:pPr>
            <w:r>
              <w:rPr>
                <w:sz w:val="22"/>
                <w:szCs w:val="22"/>
                <w:lang w:val="tr-TR"/>
              </w:rPr>
              <w:t xml:space="preserve">- </w:t>
            </w:r>
            <w:r w:rsidR="000907D2" w:rsidRPr="00823967">
              <w:rPr>
                <w:sz w:val="22"/>
                <w:szCs w:val="22"/>
                <w:lang w:val="tr-TR"/>
              </w:rPr>
              <w:t>çevresel düzeyde</w:t>
            </w:r>
            <w:r w:rsidR="000907D2" w:rsidRPr="00823967">
              <w:rPr>
                <w:i/>
                <w:sz w:val="22"/>
                <w:szCs w:val="22"/>
                <w:lang w:val="tr-TR"/>
              </w:rPr>
              <w:t xml:space="preserve"> </w:t>
            </w:r>
            <w:r w:rsidR="000907D2" w:rsidRPr="00823967">
              <w:rPr>
                <w:sz w:val="22"/>
                <w:szCs w:val="22"/>
                <w:lang w:val="tr-TR"/>
              </w:rPr>
              <w:t>(eğer varsa) (</w:t>
            </w:r>
            <w:r w:rsidR="000907D2" w:rsidRPr="00823967">
              <w:rPr>
                <w:i/>
                <w:sz w:val="22"/>
                <w:szCs w:val="22"/>
                <w:lang w:val="tr-TR"/>
              </w:rPr>
              <w:t>projenin çevreye olumlu/olumsuz etkileri var mı?</w:t>
            </w:r>
            <w:r w:rsidR="000907D2" w:rsidRPr="00823967">
              <w:rPr>
                <w:sz w:val="22"/>
                <w:szCs w:val="22"/>
                <w:lang w:val="tr-TR"/>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5</w:t>
            </w:r>
          </w:p>
        </w:tc>
      </w:tr>
      <w:tr w:rsidR="000907D2" w:rsidRPr="00823967" w:rsidTr="00540D30">
        <w:trPr>
          <w:trHeight w:val="490"/>
        </w:trPr>
        <w:tc>
          <w:tcPr>
            <w:tcW w:w="8046"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907D2" w:rsidRPr="00823967" w:rsidRDefault="000907D2" w:rsidP="007D3312">
            <w:pPr>
              <w:snapToGrid w:val="0"/>
              <w:rPr>
                <w:sz w:val="22"/>
                <w:szCs w:val="22"/>
                <w:lang w:val="tr-TR"/>
              </w:rPr>
            </w:pPr>
            <w:r w:rsidRPr="00823967">
              <w:rPr>
                <w:sz w:val="22"/>
                <w:szCs w:val="22"/>
                <w:lang w:val="tr-TR"/>
              </w:rPr>
              <w:br w:type="page"/>
            </w:r>
            <w:r w:rsidRPr="00823967">
              <w:rPr>
                <w:b/>
                <w:sz w:val="22"/>
                <w:szCs w:val="22"/>
                <w:lang w:val="tr-TR"/>
              </w:rPr>
              <w:t>5. Projenin bütçe ve maliyet etkinliği</w:t>
            </w:r>
          </w:p>
        </w:tc>
        <w:tc>
          <w:tcPr>
            <w:tcW w:w="156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907D2" w:rsidRPr="00823967" w:rsidRDefault="000907D2" w:rsidP="007D3312">
            <w:pPr>
              <w:snapToGrid w:val="0"/>
              <w:jc w:val="center"/>
              <w:rPr>
                <w:b/>
                <w:sz w:val="22"/>
                <w:szCs w:val="22"/>
                <w:lang w:val="tr-TR"/>
              </w:rPr>
            </w:pPr>
            <w:r w:rsidRPr="00823967">
              <w:rPr>
                <w:b/>
                <w:sz w:val="22"/>
                <w:szCs w:val="22"/>
                <w:lang w:val="tr-TR"/>
              </w:rPr>
              <w:t>15</w:t>
            </w:r>
          </w:p>
        </w:tc>
      </w:tr>
      <w:tr w:rsidR="000907D2" w:rsidRPr="00823967" w:rsidTr="00540D30">
        <w:trPr>
          <w:trHeight w:val="540"/>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rPr>
                <w:sz w:val="22"/>
                <w:szCs w:val="22"/>
                <w:lang w:val="tr-TR"/>
              </w:rPr>
            </w:pPr>
            <w:r w:rsidRPr="00823967">
              <w:rPr>
                <w:sz w:val="22"/>
                <w:szCs w:val="22"/>
                <w:lang w:val="tr-TR"/>
              </w:rPr>
              <w:t xml:space="preserve">5.1 Yapılması öngörülen etkinlikler bütçede yeterince yansıtılıyor mu?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 5</w:t>
            </w:r>
          </w:p>
        </w:tc>
      </w:tr>
      <w:tr w:rsidR="000907D2" w:rsidRPr="00823967" w:rsidTr="00540D30">
        <w:trPr>
          <w:trHeight w:val="576"/>
        </w:trPr>
        <w:tc>
          <w:tcPr>
            <w:tcW w:w="8046"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rPr>
                <w:sz w:val="22"/>
                <w:szCs w:val="22"/>
                <w:lang w:val="tr-TR"/>
              </w:rPr>
            </w:pPr>
            <w:r w:rsidRPr="00823967">
              <w:rPr>
                <w:sz w:val="22"/>
                <w:szCs w:val="22"/>
                <w:lang w:val="tr-TR"/>
              </w:rPr>
              <w:t>5.2 Tahmini maliyetler ile beklenen sonuçlar arasındaki oran tatmin edici mi?</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7D2" w:rsidRPr="00823967" w:rsidRDefault="000907D2" w:rsidP="007D3312">
            <w:pPr>
              <w:snapToGrid w:val="0"/>
              <w:jc w:val="center"/>
              <w:rPr>
                <w:sz w:val="22"/>
                <w:szCs w:val="22"/>
                <w:lang w:val="tr-TR"/>
              </w:rPr>
            </w:pPr>
            <w:r w:rsidRPr="00823967">
              <w:rPr>
                <w:sz w:val="22"/>
                <w:szCs w:val="22"/>
                <w:lang w:val="tr-TR"/>
              </w:rPr>
              <w:t>/ 10</w:t>
            </w:r>
          </w:p>
        </w:tc>
      </w:tr>
      <w:tr w:rsidR="000907D2" w:rsidRPr="00823967" w:rsidTr="00540D30">
        <w:trPr>
          <w:trHeight w:val="551"/>
        </w:trPr>
        <w:tc>
          <w:tcPr>
            <w:tcW w:w="8046" w:type="dxa"/>
            <w:tcBorders>
              <w:top w:val="single" w:sz="6" w:space="0" w:color="auto"/>
              <w:left w:val="single" w:sz="6" w:space="0" w:color="auto"/>
              <w:bottom w:val="single" w:sz="6" w:space="0" w:color="auto"/>
              <w:right w:val="nil"/>
            </w:tcBorders>
            <w:shd w:val="pct10" w:color="auto" w:fill="FFFFFF"/>
            <w:vAlign w:val="center"/>
            <w:hideMark/>
          </w:tcPr>
          <w:p w:rsidR="000907D2" w:rsidRPr="00823967" w:rsidRDefault="000907D2" w:rsidP="007D3312">
            <w:pPr>
              <w:snapToGrid w:val="0"/>
              <w:rPr>
                <w:b/>
                <w:sz w:val="22"/>
                <w:szCs w:val="22"/>
                <w:lang w:val="tr-TR"/>
              </w:rPr>
            </w:pPr>
            <w:r w:rsidRPr="00823967">
              <w:rPr>
                <w:b/>
                <w:sz w:val="22"/>
                <w:szCs w:val="22"/>
                <w:lang w:val="tr-TR"/>
              </w:rPr>
              <w:t>En yüksek toplam puan</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0907D2" w:rsidRPr="00823967" w:rsidRDefault="000907D2" w:rsidP="007D3312">
            <w:pPr>
              <w:snapToGrid w:val="0"/>
              <w:jc w:val="center"/>
              <w:rPr>
                <w:b/>
                <w:sz w:val="22"/>
                <w:szCs w:val="22"/>
                <w:lang w:val="tr-TR"/>
              </w:rPr>
            </w:pPr>
            <w:r w:rsidRPr="00823967">
              <w:rPr>
                <w:b/>
                <w:sz w:val="22"/>
                <w:szCs w:val="22"/>
                <w:lang w:val="tr-TR"/>
              </w:rPr>
              <w:t>100</w:t>
            </w:r>
          </w:p>
        </w:tc>
      </w:tr>
    </w:tbl>
    <w:p w:rsidR="000907D2" w:rsidRPr="00823967" w:rsidRDefault="000907D2" w:rsidP="007D3312">
      <w:pPr>
        <w:jc w:val="both"/>
        <w:rPr>
          <w:i/>
          <w:sz w:val="22"/>
          <w:szCs w:val="22"/>
          <w:lang w:val="tr-TR"/>
        </w:rPr>
      </w:pPr>
      <w:r w:rsidRPr="00823967">
        <w:rPr>
          <w:i/>
          <w:sz w:val="22"/>
          <w:szCs w:val="22"/>
          <w:lang w:val="tr-TR"/>
        </w:rPr>
        <w:t xml:space="preserve">Bölüm 1.Mali ve </w:t>
      </w:r>
      <w:proofErr w:type="spellStart"/>
      <w:r w:rsidRPr="00823967">
        <w:rPr>
          <w:i/>
          <w:sz w:val="22"/>
          <w:szCs w:val="22"/>
          <w:lang w:val="tr-TR"/>
        </w:rPr>
        <w:t>operasyonel</w:t>
      </w:r>
      <w:proofErr w:type="spellEnd"/>
      <w:r w:rsidRPr="00823967">
        <w:rPr>
          <w:i/>
          <w:sz w:val="22"/>
          <w:szCs w:val="22"/>
          <w:lang w:val="tr-TR"/>
        </w:rPr>
        <w:t xml:space="preserve"> kapasite ile ilgili not.</w:t>
      </w:r>
    </w:p>
    <w:p w:rsidR="000907D2" w:rsidRPr="00823967" w:rsidRDefault="000907D2" w:rsidP="007D3312">
      <w:pPr>
        <w:jc w:val="both"/>
        <w:rPr>
          <w:sz w:val="22"/>
          <w:szCs w:val="22"/>
          <w:lang w:val="tr-TR"/>
        </w:rPr>
      </w:pPr>
    </w:p>
    <w:p w:rsidR="000907D2" w:rsidRPr="00823967" w:rsidRDefault="000907D2" w:rsidP="007D3312">
      <w:pPr>
        <w:jc w:val="both"/>
        <w:rPr>
          <w:sz w:val="22"/>
          <w:szCs w:val="22"/>
          <w:lang w:val="tr-TR" w:eastAsia="es-ES"/>
        </w:rPr>
      </w:pPr>
      <w:r w:rsidRPr="00823967">
        <w:rPr>
          <w:sz w:val="22"/>
          <w:szCs w:val="22"/>
          <w:lang w:val="tr-TR" w:eastAsia="es-ES"/>
        </w:rPr>
        <w:t xml:space="preserve">Eğer bölüm 1’in toplam puanı 12 puandan az ise, başvuru reddedilecektir. Eğer bölüm 1 altındaki altbölümlerden en az birinin puanı 1 ise, başvuru yine reddedilecektir. </w:t>
      </w:r>
    </w:p>
    <w:p w:rsidR="000907D2" w:rsidRPr="00823967" w:rsidRDefault="000907D2" w:rsidP="007D3312">
      <w:pPr>
        <w:jc w:val="both"/>
        <w:rPr>
          <w:sz w:val="22"/>
          <w:szCs w:val="22"/>
          <w:lang w:val="tr-TR"/>
        </w:rPr>
      </w:pPr>
    </w:p>
    <w:p w:rsidR="000907D2" w:rsidRPr="00823967" w:rsidRDefault="000907D2" w:rsidP="007D3312">
      <w:pPr>
        <w:jc w:val="both"/>
        <w:rPr>
          <w:sz w:val="22"/>
          <w:szCs w:val="22"/>
          <w:u w:val="single"/>
          <w:lang w:val="tr-TR"/>
        </w:rPr>
      </w:pPr>
      <w:r w:rsidRPr="00823967">
        <w:rPr>
          <w:i/>
          <w:sz w:val="22"/>
          <w:szCs w:val="22"/>
          <w:lang w:val="tr-TR"/>
        </w:rPr>
        <w:t>Şartlı kabul</w:t>
      </w:r>
    </w:p>
    <w:p w:rsidR="000907D2" w:rsidRPr="00823967" w:rsidRDefault="000907D2" w:rsidP="007D3312">
      <w:pPr>
        <w:jc w:val="both"/>
        <w:rPr>
          <w:sz w:val="22"/>
          <w:szCs w:val="22"/>
          <w:lang w:val="tr-TR"/>
        </w:rPr>
      </w:pPr>
    </w:p>
    <w:p w:rsidR="00540D30" w:rsidRDefault="000907D2" w:rsidP="007D3312">
      <w:pPr>
        <w:jc w:val="both"/>
        <w:rPr>
          <w:sz w:val="22"/>
          <w:szCs w:val="22"/>
          <w:lang w:val="tr-TR"/>
        </w:rPr>
      </w:pPr>
      <w:r w:rsidRPr="00823967">
        <w:rPr>
          <w:sz w:val="22"/>
          <w:szCs w:val="22"/>
          <w:lang w:val="tr-TR"/>
        </w:rPr>
        <w:t xml:space="preserve">Değerlendirmeden sonra; başvuruları aldıkları puanlara göre sıralayan ve mevcut mali paketi göz önünde bulunduran bir tablo hazırlanacaktır. Ayrıca, yedek listenin geçerli olduğu sürede ilave fonların kullanılabilir hale gelmesi ihtimaline karşı, aynı </w:t>
      </w:r>
      <w:proofErr w:type="gramStart"/>
      <w:r w:rsidRPr="00823967">
        <w:rPr>
          <w:sz w:val="22"/>
          <w:szCs w:val="22"/>
          <w:lang w:val="tr-TR"/>
        </w:rPr>
        <w:t>kriterler</w:t>
      </w:r>
      <w:proofErr w:type="gramEnd"/>
      <w:r w:rsidRPr="00823967">
        <w:rPr>
          <w:sz w:val="22"/>
          <w:szCs w:val="22"/>
          <w:lang w:val="tr-TR"/>
        </w:rPr>
        <w:t xml:space="preserve"> esas alınarak bir yedek liste oluşturulacaktır.</w:t>
      </w:r>
    </w:p>
    <w:p w:rsidR="00554721" w:rsidRDefault="00554721" w:rsidP="007D3312">
      <w:pPr>
        <w:jc w:val="both"/>
        <w:rPr>
          <w:sz w:val="22"/>
          <w:szCs w:val="22"/>
          <w:lang w:val="tr-TR"/>
        </w:rPr>
      </w:pPr>
    </w:p>
    <w:p w:rsidR="000907D2" w:rsidRDefault="000907D2" w:rsidP="007D3312">
      <w:pPr>
        <w:pStyle w:val="Text1"/>
        <w:tabs>
          <w:tab w:val="left" w:pos="426"/>
          <w:tab w:val="left" w:pos="1418"/>
        </w:tabs>
        <w:spacing w:after="0"/>
        <w:ind w:left="426" w:hanging="426"/>
        <w:jc w:val="left"/>
        <w:rPr>
          <w:b/>
          <w:sz w:val="22"/>
          <w:szCs w:val="22"/>
          <w:lang w:val="tr-TR"/>
        </w:rPr>
      </w:pPr>
      <w:r w:rsidRPr="00823967">
        <w:rPr>
          <w:b/>
          <w:sz w:val="22"/>
          <w:szCs w:val="22"/>
          <w:lang w:val="tr-TR"/>
        </w:rPr>
        <w:t>(3)</w:t>
      </w:r>
      <w:r w:rsidRPr="00823967">
        <w:rPr>
          <w:b/>
          <w:sz w:val="22"/>
          <w:szCs w:val="22"/>
          <w:lang w:val="tr-TR"/>
        </w:rPr>
        <w:tab/>
        <w:t>ADIM 3:</w:t>
      </w:r>
      <w:r w:rsidR="00540D30">
        <w:rPr>
          <w:b/>
          <w:sz w:val="22"/>
          <w:szCs w:val="22"/>
          <w:lang w:val="tr-TR"/>
        </w:rPr>
        <w:tab/>
      </w:r>
      <w:r w:rsidRPr="00823967">
        <w:rPr>
          <w:b/>
          <w:sz w:val="22"/>
          <w:szCs w:val="22"/>
          <w:lang w:val="tr-TR"/>
        </w:rPr>
        <w:t>BAŞVURU SAHİPLERİNİN VE İLGİLİ ÜÇÜNCÜ TARAF(LAR)IN UYGUNLUĞUNUN TEYİDİ</w:t>
      </w:r>
    </w:p>
    <w:p w:rsidR="00554721" w:rsidRPr="00554721" w:rsidRDefault="00554721" w:rsidP="007D3312">
      <w:pPr>
        <w:pStyle w:val="Text1"/>
        <w:tabs>
          <w:tab w:val="left" w:pos="426"/>
          <w:tab w:val="left" w:pos="1418"/>
        </w:tabs>
        <w:spacing w:after="0"/>
        <w:ind w:left="426" w:hanging="426"/>
        <w:jc w:val="left"/>
        <w:rPr>
          <w:sz w:val="22"/>
          <w:szCs w:val="22"/>
          <w:lang w:val="tr-TR"/>
        </w:rPr>
      </w:pPr>
    </w:p>
    <w:p w:rsidR="000907D2" w:rsidRDefault="000907D2" w:rsidP="007D3312">
      <w:pPr>
        <w:jc w:val="both"/>
        <w:rPr>
          <w:sz w:val="22"/>
          <w:szCs w:val="22"/>
          <w:lang w:val="tr-TR"/>
        </w:rPr>
      </w:pPr>
      <w:r w:rsidRPr="00823967">
        <w:rPr>
          <w:sz w:val="22"/>
          <w:szCs w:val="22"/>
          <w:lang w:val="tr-TR"/>
        </w:rPr>
        <w:t xml:space="preserve">Sözleşme Makamı tarafından istenilen destekleyici belgelere (bkz. Bölüm </w:t>
      </w:r>
      <w:proofErr w:type="gramStart"/>
      <w:r w:rsidRPr="00823967">
        <w:rPr>
          <w:sz w:val="22"/>
          <w:szCs w:val="22"/>
          <w:lang w:val="tr-TR"/>
        </w:rPr>
        <w:t>2.4</w:t>
      </w:r>
      <w:proofErr w:type="gramEnd"/>
      <w:r w:rsidRPr="00823967">
        <w:rPr>
          <w:sz w:val="22"/>
          <w:szCs w:val="22"/>
          <w:lang w:val="tr-TR"/>
        </w:rPr>
        <w:t xml:space="preserve">) dayanan Uygunluk Kontrolü, mevcut mali çerçeve içinde, aldıkları puana göre </w:t>
      </w:r>
      <w:r w:rsidRPr="00823967">
        <w:rPr>
          <w:sz w:val="22"/>
          <w:szCs w:val="22"/>
          <w:u w:val="single"/>
          <w:lang w:val="tr-TR"/>
        </w:rPr>
        <w:t>sadece</w:t>
      </w:r>
      <w:r w:rsidRPr="00823967">
        <w:rPr>
          <w:sz w:val="22"/>
          <w:szCs w:val="22"/>
          <w:lang w:val="tr-TR"/>
        </w:rPr>
        <w:t xml:space="preserve"> şartlı olarak kabul edilmiş olan başvurular için yapılacaktır.</w:t>
      </w:r>
    </w:p>
    <w:p w:rsidR="008C1DC1" w:rsidRPr="00823967" w:rsidRDefault="008C1DC1" w:rsidP="007D3312">
      <w:pPr>
        <w:jc w:val="both"/>
        <w:rPr>
          <w:sz w:val="22"/>
          <w:szCs w:val="22"/>
          <w:lang w:val="tr-TR"/>
        </w:rPr>
      </w:pPr>
    </w:p>
    <w:p w:rsidR="000907D2" w:rsidRDefault="000907D2" w:rsidP="002A4E54">
      <w:pPr>
        <w:numPr>
          <w:ilvl w:val="0"/>
          <w:numId w:val="21"/>
        </w:numPr>
        <w:snapToGrid w:val="0"/>
        <w:ind w:left="714" w:hanging="357"/>
        <w:jc w:val="both"/>
        <w:outlineLvl w:val="0"/>
        <w:rPr>
          <w:sz w:val="22"/>
          <w:szCs w:val="22"/>
          <w:lang w:val="tr-TR"/>
        </w:rPr>
      </w:pPr>
      <w:r w:rsidRPr="00823967">
        <w:rPr>
          <w:sz w:val="22"/>
          <w:szCs w:val="22"/>
          <w:lang w:val="tr-TR"/>
        </w:rPr>
        <w:t xml:space="preserve">Başvuru Sahibinin Beyanı (hibe başvuru formu, Bölüm B, Kısım 8), Başvuru Sahibi tarafından sağlanan destekleyici belgeler ile karşılıklı olarak kontrol edilecektir. </w:t>
      </w:r>
      <w:r w:rsidRPr="00823967">
        <w:rPr>
          <w:color w:val="000000"/>
          <w:sz w:val="22"/>
          <w:szCs w:val="22"/>
          <w:lang w:val="tr-TR"/>
        </w:rPr>
        <w:t xml:space="preserve">Destekleyici belgelerdeki bir eksiklik veya Başvuru Sahibinin Beyanı ile destekleyici belgeler arasındaki tutarsızlık durumunda, </w:t>
      </w:r>
      <w:r w:rsidRPr="00823967">
        <w:rPr>
          <w:sz w:val="22"/>
          <w:szCs w:val="22"/>
          <w:lang w:val="tr-TR"/>
        </w:rPr>
        <w:t>başvuru yalnızca</w:t>
      </w:r>
      <w:r w:rsidRPr="00823967">
        <w:rPr>
          <w:b/>
          <w:sz w:val="22"/>
          <w:szCs w:val="22"/>
          <w:lang w:val="tr-TR"/>
        </w:rPr>
        <w:t xml:space="preserve"> </w:t>
      </w:r>
      <w:r w:rsidRPr="00823967">
        <w:rPr>
          <w:sz w:val="22"/>
          <w:szCs w:val="22"/>
          <w:lang w:val="tr-TR"/>
        </w:rPr>
        <w:t>bu esasa dayanarak reddedilebilir.</w:t>
      </w:r>
    </w:p>
    <w:p w:rsidR="00554721" w:rsidRPr="00823967" w:rsidRDefault="00554721" w:rsidP="00554721">
      <w:pPr>
        <w:snapToGrid w:val="0"/>
        <w:jc w:val="both"/>
        <w:outlineLvl w:val="0"/>
        <w:rPr>
          <w:sz w:val="22"/>
          <w:szCs w:val="22"/>
          <w:lang w:val="tr-TR"/>
        </w:rPr>
      </w:pPr>
    </w:p>
    <w:p w:rsidR="000907D2" w:rsidRDefault="000907D2" w:rsidP="002A4E54">
      <w:pPr>
        <w:numPr>
          <w:ilvl w:val="0"/>
          <w:numId w:val="21"/>
        </w:numPr>
        <w:snapToGrid w:val="0"/>
        <w:jc w:val="both"/>
        <w:outlineLvl w:val="0"/>
        <w:rPr>
          <w:sz w:val="22"/>
          <w:szCs w:val="22"/>
          <w:lang w:val="tr-TR"/>
        </w:rPr>
      </w:pPr>
      <w:r w:rsidRPr="00823967">
        <w:rPr>
          <w:sz w:val="22"/>
          <w:szCs w:val="22"/>
          <w:lang w:val="tr-TR"/>
        </w:rPr>
        <w:lastRenderedPageBreak/>
        <w:t>Başvuru sahiplerinin, ilgili üçüncü taraf(</w:t>
      </w:r>
      <w:proofErr w:type="spellStart"/>
      <w:r w:rsidRPr="00823967">
        <w:rPr>
          <w:sz w:val="22"/>
          <w:szCs w:val="22"/>
          <w:lang w:val="tr-TR"/>
        </w:rPr>
        <w:t>lar</w:t>
      </w:r>
      <w:proofErr w:type="spellEnd"/>
      <w:r w:rsidRPr="00823967">
        <w:rPr>
          <w:sz w:val="22"/>
          <w:szCs w:val="22"/>
          <w:lang w:val="tr-TR"/>
        </w:rPr>
        <w:t>)</w:t>
      </w:r>
      <w:proofErr w:type="spellStart"/>
      <w:r w:rsidRPr="00823967">
        <w:rPr>
          <w:sz w:val="22"/>
          <w:szCs w:val="22"/>
          <w:lang w:val="tr-TR"/>
        </w:rPr>
        <w:t>ın</w:t>
      </w:r>
      <w:proofErr w:type="spellEnd"/>
      <w:r w:rsidRPr="00823967">
        <w:rPr>
          <w:sz w:val="22"/>
          <w:szCs w:val="22"/>
          <w:lang w:val="tr-TR"/>
        </w:rPr>
        <w:t xml:space="preserve"> ve projenin uygunluğu 2.1.1, 2.1.2 ve 2.1.3 bölümlerinde belirtilen </w:t>
      </w:r>
      <w:proofErr w:type="gramStart"/>
      <w:r w:rsidRPr="00823967">
        <w:rPr>
          <w:sz w:val="22"/>
          <w:szCs w:val="22"/>
          <w:lang w:val="tr-TR"/>
        </w:rPr>
        <w:t>kriterlere</w:t>
      </w:r>
      <w:proofErr w:type="gramEnd"/>
      <w:r w:rsidRPr="00823967">
        <w:rPr>
          <w:sz w:val="22"/>
          <w:szCs w:val="22"/>
          <w:lang w:val="tr-TR"/>
        </w:rPr>
        <w:t xml:space="preserve"> göre incelenecek ve doğrulanacaktır.</w:t>
      </w:r>
    </w:p>
    <w:p w:rsidR="00554721" w:rsidRPr="00823967" w:rsidRDefault="00554721" w:rsidP="00554721">
      <w:pPr>
        <w:snapToGrid w:val="0"/>
        <w:jc w:val="both"/>
        <w:outlineLvl w:val="0"/>
        <w:rPr>
          <w:sz w:val="22"/>
          <w:szCs w:val="22"/>
          <w:lang w:val="tr-TR"/>
        </w:rPr>
      </w:pPr>
    </w:p>
    <w:p w:rsidR="000907D2" w:rsidRDefault="000907D2" w:rsidP="007D3312">
      <w:pPr>
        <w:jc w:val="both"/>
        <w:rPr>
          <w:sz w:val="22"/>
          <w:szCs w:val="22"/>
          <w:lang w:val="tr-TR"/>
        </w:rPr>
      </w:pPr>
      <w:r w:rsidRPr="00823967">
        <w:rPr>
          <w:sz w:val="22"/>
          <w:szCs w:val="22"/>
          <w:lang w:val="tr-TR"/>
        </w:rPr>
        <w:t>Reddedilen projenin yerini, mevcut mali çerçeve içerisinde, yedek listede en iyi dereceye sahip olan proje alacaktır.</w:t>
      </w:r>
    </w:p>
    <w:p w:rsidR="0096388F" w:rsidRPr="00823967" w:rsidRDefault="0096388F" w:rsidP="007D3312">
      <w:pPr>
        <w:jc w:val="both"/>
        <w:rPr>
          <w:sz w:val="22"/>
          <w:szCs w:val="22"/>
          <w:lang w:val="tr-TR"/>
        </w:rPr>
      </w:pPr>
    </w:p>
    <w:p w:rsidR="000907D2" w:rsidRPr="007D3312" w:rsidRDefault="000907D2" w:rsidP="002A4E54">
      <w:pPr>
        <w:pStyle w:val="Heading2"/>
        <w:numPr>
          <w:ilvl w:val="1"/>
          <w:numId w:val="26"/>
        </w:numPr>
        <w:spacing w:after="0"/>
        <w:jc w:val="left"/>
        <w:rPr>
          <w:smallCaps/>
          <w:sz w:val="22"/>
          <w:szCs w:val="22"/>
          <w:lang w:val="tr-TR"/>
        </w:rPr>
      </w:pPr>
      <w:bookmarkStart w:id="103" w:name="_Toc385936860"/>
      <w:bookmarkStart w:id="104" w:name="_Toc398747600"/>
      <w:r w:rsidRPr="007D3312">
        <w:rPr>
          <w:smallCaps/>
          <w:sz w:val="22"/>
          <w:szCs w:val="22"/>
          <w:lang w:val="tr-TR"/>
        </w:rPr>
        <w:t>ŞARTLI OLARAK KABUL EDİLMİŞ BAŞVURULAR İÇİN DESTEKLEYİCİ BELGELERİN SUNULMASI</w:t>
      </w:r>
      <w:bookmarkEnd w:id="103"/>
      <w:bookmarkEnd w:id="104"/>
    </w:p>
    <w:p w:rsidR="0096388F" w:rsidRPr="00823967" w:rsidRDefault="0096388F" w:rsidP="007D3312">
      <w:pPr>
        <w:pStyle w:val="Guidelines2"/>
        <w:spacing w:after="0"/>
        <w:ind w:left="567" w:hanging="567"/>
        <w:rPr>
          <w:sz w:val="22"/>
          <w:szCs w:val="22"/>
          <w:lang w:val="tr-TR"/>
        </w:rPr>
      </w:pPr>
    </w:p>
    <w:p w:rsidR="000907D2" w:rsidRDefault="000907D2" w:rsidP="007D3312">
      <w:pPr>
        <w:tabs>
          <w:tab w:val="left" w:pos="2410"/>
        </w:tabs>
        <w:jc w:val="both"/>
        <w:rPr>
          <w:sz w:val="22"/>
          <w:szCs w:val="22"/>
          <w:lang w:val="tr-TR"/>
        </w:rPr>
      </w:pPr>
      <w:r w:rsidRPr="00823967">
        <w:rPr>
          <w:bCs/>
          <w:color w:val="000000"/>
          <w:sz w:val="22"/>
          <w:szCs w:val="22"/>
          <w:lang w:val="tr-TR"/>
        </w:rPr>
        <w:t>Şartlı olarak kabul edilen</w:t>
      </w:r>
      <w:r w:rsidRPr="00823967">
        <w:rPr>
          <w:color w:val="000000"/>
          <w:sz w:val="22"/>
          <w:szCs w:val="22"/>
          <w:lang w:val="tr-TR"/>
        </w:rPr>
        <w:t xml:space="preserve"> veya </w:t>
      </w:r>
      <w:r w:rsidRPr="00823967">
        <w:rPr>
          <w:bCs/>
          <w:color w:val="000000"/>
          <w:sz w:val="22"/>
          <w:szCs w:val="22"/>
          <w:lang w:val="tr-TR"/>
        </w:rPr>
        <w:t>yedek listeye</w:t>
      </w:r>
      <w:r w:rsidRPr="00823967">
        <w:rPr>
          <w:color w:val="000000"/>
          <w:sz w:val="22"/>
          <w:szCs w:val="22"/>
          <w:lang w:val="tr-TR"/>
        </w:rPr>
        <w:t xml:space="preserve"> alınan Başvuru Sahibi, Sözleşme Makamı tarafından yazılı olarak bilgilendirilecektir. Sözleşme Makamı, Başvuru Sahibinin, (eğer varsa) eş-başvuru sahibi(sahipleri)</w:t>
      </w:r>
      <w:proofErr w:type="spellStart"/>
      <w:r w:rsidRPr="00823967">
        <w:rPr>
          <w:color w:val="000000"/>
          <w:sz w:val="22"/>
          <w:szCs w:val="22"/>
          <w:lang w:val="tr-TR"/>
        </w:rPr>
        <w:t>nin</w:t>
      </w:r>
      <w:proofErr w:type="spellEnd"/>
      <w:r w:rsidRPr="00823967">
        <w:rPr>
          <w:color w:val="000000"/>
          <w:sz w:val="22"/>
          <w:szCs w:val="22"/>
          <w:lang w:val="tr-TR"/>
        </w:rPr>
        <w:t xml:space="preserve"> ve (eğer varsa) ilgili üçüncü taraf(</w:t>
      </w:r>
      <w:proofErr w:type="spellStart"/>
      <w:r w:rsidRPr="00823967">
        <w:rPr>
          <w:color w:val="000000"/>
          <w:sz w:val="22"/>
          <w:szCs w:val="22"/>
          <w:lang w:val="tr-TR"/>
        </w:rPr>
        <w:t>lar</w:t>
      </w:r>
      <w:proofErr w:type="spellEnd"/>
      <w:r w:rsidRPr="00823967">
        <w:rPr>
          <w:color w:val="000000"/>
          <w:sz w:val="22"/>
          <w:szCs w:val="22"/>
          <w:lang w:val="tr-TR"/>
        </w:rPr>
        <w:t>)</w:t>
      </w:r>
      <w:proofErr w:type="spellStart"/>
      <w:r w:rsidRPr="00823967">
        <w:rPr>
          <w:color w:val="000000"/>
          <w:sz w:val="22"/>
          <w:szCs w:val="22"/>
          <w:lang w:val="tr-TR"/>
        </w:rPr>
        <w:t>ın</w:t>
      </w:r>
      <w:proofErr w:type="spellEnd"/>
      <w:r w:rsidRPr="00823967">
        <w:rPr>
          <w:color w:val="000000"/>
          <w:sz w:val="22"/>
          <w:szCs w:val="22"/>
          <w:lang w:val="tr-TR"/>
        </w:rPr>
        <w:t xml:space="preserve"> uygunluğunu doğrulamak amacıyla, söz konusu Başvuru Sahibinden aşağıdaki belgeleri sunmasını </w:t>
      </w:r>
      <w:r w:rsidRPr="000907D2">
        <w:rPr>
          <w:color w:val="000000"/>
          <w:sz w:val="22"/>
          <w:szCs w:val="22"/>
          <w:lang w:val="tr-TR"/>
        </w:rPr>
        <w:t>isteyecektir</w:t>
      </w:r>
      <w:r w:rsidR="00CD1145">
        <w:rPr>
          <w:rStyle w:val="FootnoteReference"/>
          <w:szCs w:val="22"/>
          <w:lang w:val="tr-TR"/>
        </w:rPr>
        <w:footnoteReference w:customMarkFollows="1" w:id="8"/>
        <w:t>8</w:t>
      </w:r>
      <w:r w:rsidRPr="000907D2">
        <w:rPr>
          <w:sz w:val="22"/>
          <w:szCs w:val="22"/>
          <w:lang w:val="tr-TR"/>
        </w:rPr>
        <w:t>:</w:t>
      </w:r>
    </w:p>
    <w:p w:rsidR="0096388F" w:rsidRPr="00823967" w:rsidRDefault="0096388F" w:rsidP="007D3312">
      <w:pPr>
        <w:tabs>
          <w:tab w:val="left" w:pos="2410"/>
        </w:tabs>
        <w:jc w:val="both"/>
        <w:rPr>
          <w:sz w:val="22"/>
          <w:szCs w:val="22"/>
          <w:lang w:val="tr-TR"/>
        </w:rPr>
      </w:pPr>
    </w:p>
    <w:p w:rsidR="000907D2" w:rsidRDefault="000907D2" w:rsidP="007D3312">
      <w:pPr>
        <w:tabs>
          <w:tab w:val="left" w:pos="2410"/>
        </w:tabs>
        <w:jc w:val="both"/>
        <w:rPr>
          <w:sz w:val="22"/>
          <w:szCs w:val="22"/>
          <w:lang w:val="tr-TR"/>
        </w:rPr>
      </w:pPr>
      <w:r w:rsidRPr="00823967">
        <w:rPr>
          <w:sz w:val="22"/>
          <w:szCs w:val="22"/>
          <w:lang w:val="tr-TR"/>
        </w:rPr>
        <w:t xml:space="preserve">Destekleyici belgeler PADOR aracılığıyla sağlanmalıdır; bakınız bölüm </w:t>
      </w:r>
      <w:proofErr w:type="gramStart"/>
      <w:r w:rsidRPr="00823967">
        <w:rPr>
          <w:sz w:val="22"/>
          <w:szCs w:val="22"/>
          <w:lang w:val="tr-TR"/>
        </w:rPr>
        <w:t>2.2</w:t>
      </w:r>
      <w:proofErr w:type="gramEnd"/>
      <w:r w:rsidRPr="00823967">
        <w:rPr>
          <w:sz w:val="22"/>
          <w:szCs w:val="22"/>
          <w:lang w:val="tr-TR"/>
        </w:rPr>
        <w:t>.</w:t>
      </w:r>
    </w:p>
    <w:p w:rsidR="00554721" w:rsidRPr="00823967" w:rsidRDefault="00554721" w:rsidP="007D3312">
      <w:pPr>
        <w:tabs>
          <w:tab w:val="left" w:pos="2410"/>
        </w:tabs>
        <w:jc w:val="both"/>
        <w:rPr>
          <w:sz w:val="22"/>
          <w:szCs w:val="22"/>
          <w:lang w:val="tr-TR"/>
        </w:rPr>
      </w:pPr>
    </w:p>
    <w:p w:rsidR="00B01C93" w:rsidRDefault="000907D2" w:rsidP="007D3312">
      <w:pPr>
        <w:ind w:left="709" w:hanging="425"/>
        <w:jc w:val="both"/>
        <w:rPr>
          <w:sz w:val="22"/>
          <w:szCs w:val="22"/>
          <w:lang w:val="tr-TR"/>
        </w:rPr>
      </w:pPr>
      <w:r w:rsidRPr="00823967">
        <w:rPr>
          <w:sz w:val="22"/>
          <w:szCs w:val="22"/>
          <w:lang w:val="tr-TR"/>
        </w:rPr>
        <w:t>1.</w:t>
      </w:r>
      <w:r w:rsidRPr="00823967">
        <w:rPr>
          <w:sz w:val="22"/>
          <w:szCs w:val="22"/>
          <w:lang w:val="tr-TR"/>
        </w:rPr>
        <w:tab/>
        <w:t xml:space="preserve">Başvuru </w:t>
      </w:r>
      <w:r w:rsidRPr="000907D2">
        <w:rPr>
          <w:sz w:val="22"/>
          <w:szCs w:val="22"/>
          <w:lang w:val="tr-TR"/>
        </w:rPr>
        <w:t>sahibi</w:t>
      </w:r>
      <w:r w:rsidR="006A21A2">
        <w:rPr>
          <w:rStyle w:val="FootnoteReference"/>
          <w:szCs w:val="22"/>
          <w:lang w:val="tr-TR"/>
        </w:rPr>
        <w:footnoteReference w:customMarkFollows="1" w:id="9"/>
        <w:t>9</w:t>
      </w:r>
      <w:r w:rsidRPr="000907D2">
        <w:rPr>
          <w:sz w:val="22"/>
          <w:szCs w:val="22"/>
          <w:lang w:val="tr-TR"/>
        </w:rPr>
        <w:t>,</w:t>
      </w:r>
      <w:r w:rsidRPr="00823967">
        <w:rPr>
          <w:sz w:val="22"/>
          <w:szCs w:val="22"/>
          <w:lang w:val="tr-TR"/>
        </w:rPr>
        <w:t xml:space="preserve"> (eğer varsa) </w:t>
      </w:r>
      <w:r>
        <w:rPr>
          <w:sz w:val="22"/>
          <w:szCs w:val="22"/>
          <w:lang w:val="tr-TR"/>
        </w:rPr>
        <w:t xml:space="preserve">her bir </w:t>
      </w:r>
      <w:r w:rsidRPr="00823967">
        <w:rPr>
          <w:sz w:val="22"/>
          <w:szCs w:val="22"/>
          <w:lang w:val="tr-TR"/>
        </w:rPr>
        <w:t>eş-başvuru sahibi(sahipleri) ve (eğer varsa) her bir ilgili üçüncü taraf(</w:t>
      </w:r>
      <w:proofErr w:type="spellStart"/>
      <w:r w:rsidRPr="00823967">
        <w:rPr>
          <w:sz w:val="22"/>
          <w:szCs w:val="22"/>
          <w:lang w:val="tr-TR"/>
        </w:rPr>
        <w:t>lar</w:t>
      </w:r>
      <w:proofErr w:type="spellEnd"/>
      <w:r w:rsidRPr="00823967">
        <w:rPr>
          <w:sz w:val="22"/>
          <w:szCs w:val="22"/>
          <w:lang w:val="tr-TR"/>
        </w:rPr>
        <w:t>)</w:t>
      </w:r>
      <w:proofErr w:type="spellStart"/>
      <w:r w:rsidRPr="00823967">
        <w:rPr>
          <w:sz w:val="22"/>
          <w:szCs w:val="22"/>
          <w:lang w:val="tr-TR"/>
        </w:rPr>
        <w:t>ın</w:t>
      </w:r>
      <w:proofErr w:type="spellEnd"/>
      <w:r w:rsidRPr="00823967">
        <w:rPr>
          <w:sz w:val="22"/>
          <w:szCs w:val="22"/>
          <w:lang w:val="tr-TR"/>
        </w:rPr>
        <w:t xml:space="preserve"> tüzük veya kuruluş belgeleri. </w:t>
      </w:r>
      <w:proofErr w:type="gramStart"/>
      <w:r w:rsidRPr="00823967">
        <w:rPr>
          <w:color w:val="000000"/>
          <w:sz w:val="22"/>
          <w:szCs w:val="22"/>
          <w:lang w:val="tr-TR"/>
        </w:rPr>
        <w:t>Sözleşme Makamı başvuru sahibi veya eş-başvuru sahibi(sahipleri) veya ilgili üçüncü taraf(</w:t>
      </w:r>
      <w:proofErr w:type="spellStart"/>
      <w:r w:rsidRPr="00823967">
        <w:rPr>
          <w:color w:val="000000"/>
          <w:sz w:val="22"/>
          <w:szCs w:val="22"/>
          <w:lang w:val="tr-TR"/>
        </w:rPr>
        <w:t>lar</w:t>
      </w:r>
      <w:proofErr w:type="spellEnd"/>
      <w:r w:rsidRPr="00823967">
        <w:rPr>
          <w:color w:val="000000"/>
          <w:sz w:val="22"/>
          <w:szCs w:val="22"/>
          <w:lang w:val="tr-TR"/>
        </w:rPr>
        <w:t xml:space="preserve">)ı başvurular için son teslim tarihinden önceki iki yıl içinde aynı bütçe kalemi </w:t>
      </w:r>
      <w:r w:rsidRPr="00FD2B88">
        <w:rPr>
          <w:color w:val="000000"/>
          <w:sz w:val="22"/>
          <w:szCs w:val="22"/>
          <w:lang w:val="tr-TR"/>
        </w:rPr>
        <w:t>altında başka bir hibe teklif çağrısı için uygunluğunu kabul etmişse,</w:t>
      </w:r>
      <w:bookmarkStart w:id="105" w:name="_GoBack"/>
      <w:bookmarkEnd w:id="105"/>
      <w:r w:rsidRPr="00823967">
        <w:rPr>
          <w:color w:val="000000"/>
          <w:sz w:val="22"/>
          <w:szCs w:val="22"/>
          <w:lang w:val="tr-TR"/>
        </w:rPr>
        <w:t xml:space="preserve"> tüzükleri veya kuruluş belgeleri yerine daha önceki Çağrı için uygun görüldüklerini ispat eden belgenin bir kopyası (örneğin; ilgili tarih süresince edinilmiş hibe sözleşmesinin özel şartlar bölümünün kopyası), eğer zaman içinde yasal statülerinde bir değişiklik olmamış ise </w:t>
      </w:r>
      <w:r w:rsidRPr="000907D2">
        <w:rPr>
          <w:color w:val="000000"/>
          <w:sz w:val="22"/>
          <w:szCs w:val="22"/>
          <w:lang w:val="tr-TR"/>
        </w:rPr>
        <w:t>sunulabilir</w:t>
      </w:r>
      <w:r w:rsidR="006A21A2">
        <w:rPr>
          <w:rStyle w:val="FootnoteReference"/>
          <w:szCs w:val="22"/>
          <w:lang w:val="tr-TR"/>
        </w:rPr>
        <w:footnoteReference w:customMarkFollows="1" w:id="10"/>
        <w:t>10</w:t>
      </w:r>
      <w:r w:rsidRPr="000907D2">
        <w:rPr>
          <w:sz w:val="22"/>
          <w:szCs w:val="22"/>
          <w:lang w:val="tr-TR"/>
        </w:rPr>
        <w:t>.</w:t>
      </w:r>
      <w:r w:rsidRPr="00823967">
        <w:rPr>
          <w:sz w:val="22"/>
          <w:szCs w:val="22"/>
          <w:lang w:val="tr-TR"/>
        </w:rPr>
        <w:t xml:space="preserve"> </w:t>
      </w:r>
      <w:proofErr w:type="gramEnd"/>
      <w:r w:rsidRPr="00823967">
        <w:rPr>
          <w:sz w:val="22"/>
          <w:szCs w:val="22"/>
          <w:lang w:val="tr-TR"/>
        </w:rPr>
        <w:t xml:space="preserve">Bu yükümlülük Avrupa Komisyonu ile çerçeve anlaşma imzalamış olan uluslararası </w:t>
      </w:r>
      <w:r w:rsidR="008C1DC1">
        <w:rPr>
          <w:sz w:val="22"/>
          <w:szCs w:val="22"/>
          <w:lang w:val="tr-TR"/>
        </w:rPr>
        <w:t>örgütler için geçerli değildir.</w:t>
      </w:r>
    </w:p>
    <w:p w:rsidR="00554721" w:rsidRDefault="00554721" w:rsidP="00554721">
      <w:pPr>
        <w:jc w:val="both"/>
        <w:rPr>
          <w:sz w:val="22"/>
          <w:szCs w:val="22"/>
          <w:lang w:val="tr-TR"/>
        </w:rPr>
      </w:pPr>
    </w:p>
    <w:p w:rsidR="000907D2" w:rsidRDefault="000907D2" w:rsidP="007D3312">
      <w:pPr>
        <w:ind w:left="709" w:hanging="425"/>
        <w:jc w:val="both"/>
        <w:rPr>
          <w:sz w:val="22"/>
          <w:szCs w:val="22"/>
          <w:lang w:val="tr-TR" w:eastAsia="en-GB"/>
        </w:rPr>
      </w:pPr>
      <w:r w:rsidRPr="00823967">
        <w:rPr>
          <w:sz w:val="22"/>
          <w:szCs w:val="22"/>
          <w:lang w:val="tr-TR" w:eastAsia="en-GB"/>
        </w:rPr>
        <w:t>2.</w:t>
      </w:r>
      <w:r w:rsidRPr="00823967">
        <w:rPr>
          <w:sz w:val="22"/>
          <w:szCs w:val="22"/>
          <w:lang w:val="tr-TR" w:eastAsia="en-GB"/>
        </w:rPr>
        <w:tab/>
      </w:r>
      <w:r w:rsidRPr="00823967">
        <w:rPr>
          <w:rStyle w:val="StyleListBullet11ptChar"/>
          <w:szCs w:val="22"/>
          <w:lang w:val="tr-TR"/>
        </w:rPr>
        <w:t xml:space="preserve">Başvuru sahibinin en son hesaplarının bir kopyası (hesap kapanışının gerçekleştirildiği bir </w:t>
      </w:r>
      <w:r w:rsidRPr="00823967">
        <w:rPr>
          <w:color w:val="000000"/>
          <w:sz w:val="22"/>
          <w:szCs w:val="22"/>
          <w:lang w:val="tr-TR"/>
        </w:rPr>
        <w:t>önceki mali yıla ait kâr ve zarar hesabı ve bilanço</w:t>
      </w:r>
      <w:r w:rsidRPr="00823967">
        <w:rPr>
          <w:rStyle w:val="StyleListBullet11ptChar"/>
          <w:szCs w:val="22"/>
          <w:lang w:val="tr-TR"/>
        </w:rPr>
        <w:t>)</w:t>
      </w:r>
      <w:r w:rsidR="006A21A2">
        <w:rPr>
          <w:rStyle w:val="FootnoteReference"/>
          <w:szCs w:val="22"/>
          <w:lang w:val="tr-TR" w:eastAsia="en-GB"/>
        </w:rPr>
        <w:footnoteReference w:customMarkFollows="1" w:id="11"/>
        <w:t>11</w:t>
      </w:r>
      <w:r w:rsidRPr="000907D2">
        <w:rPr>
          <w:rStyle w:val="StyleListBullet11ptChar"/>
          <w:szCs w:val="22"/>
          <w:lang w:val="tr-TR"/>
        </w:rPr>
        <w:t>.</w:t>
      </w:r>
      <w:r w:rsidRPr="00823967">
        <w:rPr>
          <w:rStyle w:val="StyleListBullet11ptChar"/>
          <w:szCs w:val="22"/>
          <w:lang w:val="tr-TR"/>
        </w:rPr>
        <w:t xml:space="preserve"> </w:t>
      </w:r>
      <w:r w:rsidRPr="00823967">
        <w:rPr>
          <w:sz w:val="22"/>
          <w:szCs w:val="22"/>
          <w:lang w:val="tr-TR" w:eastAsia="en-GB"/>
        </w:rPr>
        <w:t>(Varsa) Eş-başvuru sahibi(sahipleri)</w:t>
      </w:r>
      <w:proofErr w:type="spellStart"/>
      <w:r w:rsidRPr="00823967">
        <w:rPr>
          <w:sz w:val="22"/>
          <w:szCs w:val="22"/>
          <w:lang w:val="tr-TR" w:eastAsia="en-GB"/>
        </w:rPr>
        <w:t>nden</w:t>
      </w:r>
      <w:proofErr w:type="spellEnd"/>
      <w:r w:rsidRPr="00823967">
        <w:rPr>
          <w:sz w:val="22"/>
          <w:szCs w:val="22"/>
          <w:lang w:val="tr-TR" w:eastAsia="en-GB"/>
        </w:rPr>
        <w:t xml:space="preserve"> de (varsa) ilgili üçüncü taraf(</w:t>
      </w:r>
      <w:proofErr w:type="spellStart"/>
      <w:r w:rsidRPr="00823967">
        <w:rPr>
          <w:sz w:val="22"/>
          <w:szCs w:val="22"/>
          <w:lang w:val="tr-TR" w:eastAsia="en-GB"/>
        </w:rPr>
        <w:t>lar</w:t>
      </w:r>
      <w:proofErr w:type="spellEnd"/>
      <w:r w:rsidRPr="00823967">
        <w:rPr>
          <w:sz w:val="22"/>
          <w:szCs w:val="22"/>
          <w:lang w:val="tr-TR" w:eastAsia="en-GB"/>
        </w:rPr>
        <w:t>)dan da son hesaplarının bir kopyası istenmemektedir.</w:t>
      </w:r>
    </w:p>
    <w:p w:rsidR="00554721" w:rsidRPr="00823967" w:rsidRDefault="00554721" w:rsidP="00554721">
      <w:pPr>
        <w:jc w:val="both"/>
        <w:rPr>
          <w:sz w:val="22"/>
          <w:szCs w:val="22"/>
          <w:lang w:val="tr-TR" w:eastAsia="en-GB"/>
        </w:rPr>
      </w:pPr>
    </w:p>
    <w:p w:rsidR="000907D2" w:rsidRDefault="00A710A9" w:rsidP="007D3312">
      <w:pPr>
        <w:tabs>
          <w:tab w:val="left" w:pos="2410"/>
        </w:tabs>
        <w:ind w:left="709" w:hanging="425"/>
        <w:jc w:val="both"/>
        <w:outlineLvl w:val="0"/>
        <w:rPr>
          <w:sz w:val="22"/>
          <w:szCs w:val="22"/>
          <w:lang w:val="tr-TR"/>
        </w:rPr>
      </w:pPr>
      <w:r>
        <w:rPr>
          <w:sz w:val="22"/>
          <w:szCs w:val="22"/>
          <w:lang w:val="tr-TR" w:eastAsia="en-GB"/>
        </w:rPr>
        <w:t>3.</w:t>
      </w:r>
      <w:r>
        <w:rPr>
          <w:sz w:val="22"/>
          <w:szCs w:val="22"/>
          <w:lang w:val="tr-TR" w:eastAsia="en-GB"/>
        </w:rPr>
        <w:tab/>
      </w:r>
      <w:r w:rsidR="000907D2" w:rsidRPr="00823967">
        <w:rPr>
          <w:sz w:val="22"/>
          <w:szCs w:val="22"/>
          <w:lang w:val="tr-TR"/>
        </w:rPr>
        <w:t xml:space="preserve">Başvuru sahiplerinin her biri (bir başka deyişle başvuru sahibi ve (eğer varsa) her bir eş-başvuru sahibi(sahipleri)) tarafından uygun şekilde doldurulmuş ve imzalanmış tüzel kişi formu (bu Rehberde EK D’ye bakınız) ve söz konusu </w:t>
      </w:r>
      <w:proofErr w:type="spellStart"/>
      <w:r w:rsidR="000907D2" w:rsidRPr="00823967">
        <w:rPr>
          <w:sz w:val="22"/>
          <w:szCs w:val="22"/>
          <w:lang w:val="tr-TR"/>
        </w:rPr>
        <w:t>Ek’te</w:t>
      </w:r>
      <w:proofErr w:type="spellEnd"/>
      <w:r w:rsidR="000907D2" w:rsidRPr="00823967">
        <w:rPr>
          <w:sz w:val="22"/>
          <w:szCs w:val="22"/>
          <w:lang w:val="tr-TR"/>
        </w:rPr>
        <w:t xml:space="preserve"> talep edilen ispat belgeleri</w:t>
      </w:r>
      <w:r w:rsidR="000907D2" w:rsidRPr="00823967">
        <w:rPr>
          <w:color w:val="000000"/>
          <w:sz w:val="22"/>
          <w:szCs w:val="22"/>
          <w:lang w:val="tr-TR"/>
        </w:rPr>
        <w:t xml:space="preserve">. Eğer başvuru sahipleri Sözleşme Makamıyla </w:t>
      </w:r>
      <w:proofErr w:type="gramStart"/>
      <w:r w:rsidR="000907D2" w:rsidRPr="00823967">
        <w:rPr>
          <w:color w:val="000000"/>
          <w:sz w:val="22"/>
          <w:szCs w:val="22"/>
          <w:lang w:val="tr-TR"/>
        </w:rPr>
        <w:t>halihazırda</w:t>
      </w:r>
      <w:proofErr w:type="gramEnd"/>
      <w:r w:rsidR="000907D2" w:rsidRPr="00823967">
        <w:rPr>
          <w:color w:val="000000"/>
          <w:sz w:val="22"/>
          <w:szCs w:val="22"/>
          <w:lang w:val="tr-TR"/>
        </w:rPr>
        <w:t xml:space="preserve"> zaten bir sözleşme imzalamışsa, tüzel kişilik formu ve destekleyici belgeler yerine kuruluşun tüzel kişilik numarasını, </w:t>
      </w:r>
      <w:r w:rsidR="000907D2" w:rsidRPr="00823967">
        <w:rPr>
          <w:sz w:val="22"/>
          <w:szCs w:val="22"/>
          <w:lang w:val="tr-TR"/>
        </w:rPr>
        <w:t>söz konusu zaman zarfında yasal statüsünde bir değişiklik olmamış olması koşuluyla,</w:t>
      </w:r>
      <w:r w:rsidR="000907D2" w:rsidRPr="00823967">
        <w:rPr>
          <w:color w:val="000000"/>
          <w:sz w:val="22"/>
          <w:szCs w:val="22"/>
          <w:lang w:val="tr-TR"/>
        </w:rPr>
        <w:t xml:space="preserve"> sağlayabilir</w:t>
      </w:r>
      <w:r w:rsidR="000907D2" w:rsidRPr="00823967">
        <w:rPr>
          <w:sz w:val="22"/>
          <w:szCs w:val="22"/>
          <w:lang w:val="tr-TR"/>
        </w:rPr>
        <w:t>.</w:t>
      </w:r>
    </w:p>
    <w:p w:rsidR="00554721" w:rsidRPr="00823967" w:rsidRDefault="00554721" w:rsidP="00554721">
      <w:pPr>
        <w:tabs>
          <w:tab w:val="left" w:pos="2410"/>
        </w:tabs>
        <w:jc w:val="both"/>
        <w:outlineLvl w:val="0"/>
        <w:rPr>
          <w:sz w:val="22"/>
          <w:szCs w:val="22"/>
          <w:lang w:val="tr-TR"/>
        </w:rPr>
      </w:pPr>
    </w:p>
    <w:p w:rsidR="007120A2" w:rsidRDefault="000907D2" w:rsidP="0004778B">
      <w:pPr>
        <w:ind w:left="709" w:hanging="425"/>
        <w:jc w:val="both"/>
        <w:outlineLvl w:val="0"/>
        <w:rPr>
          <w:sz w:val="22"/>
          <w:szCs w:val="22"/>
          <w:lang w:val="tr-TR"/>
        </w:rPr>
      </w:pPr>
      <w:r w:rsidRPr="00823967">
        <w:rPr>
          <w:sz w:val="22"/>
          <w:szCs w:val="22"/>
          <w:lang w:val="tr-TR" w:eastAsia="en-GB"/>
        </w:rPr>
        <w:t xml:space="preserve">4. </w:t>
      </w:r>
      <w:r w:rsidRPr="00823967">
        <w:rPr>
          <w:sz w:val="22"/>
          <w:szCs w:val="22"/>
          <w:lang w:val="tr-TR"/>
        </w:rPr>
        <w:tab/>
        <w:t>Başvuru Sahibinin (eş-başvuru sahibi(sahipleri)</w:t>
      </w:r>
      <w:proofErr w:type="spellStart"/>
      <w:r w:rsidRPr="00823967">
        <w:rPr>
          <w:sz w:val="22"/>
          <w:szCs w:val="22"/>
          <w:lang w:val="tr-TR"/>
        </w:rPr>
        <w:t>nin</w:t>
      </w:r>
      <w:proofErr w:type="spellEnd"/>
      <w:r w:rsidRPr="00823967">
        <w:rPr>
          <w:sz w:val="22"/>
          <w:szCs w:val="22"/>
          <w:lang w:val="tr-TR"/>
        </w:rPr>
        <w:t xml:space="preserve"> değil) bu Rehberde Ek E’de belirtilen </w:t>
      </w:r>
      <w:r w:rsidRPr="00823967">
        <w:rPr>
          <w:color w:val="000000"/>
          <w:sz w:val="22"/>
          <w:szCs w:val="22"/>
          <w:lang w:val="tr-TR"/>
        </w:rPr>
        <w:t>formata uygun olarak hazırlanmış ve ödemenin yapılacağı banka tarafından onaylanmış Mali Kimlik Formu</w:t>
      </w:r>
      <w:r w:rsidRPr="00823967">
        <w:rPr>
          <w:color w:val="000000"/>
          <w:spacing w:val="-2"/>
          <w:sz w:val="22"/>
          <w:szCs w:val="22"/>
          <w:lang w:val="tr-TR"/>
        </w:rPr>
        <w:t>.</w:t>
      </w:r>
      <w:r w:rsidRPr="00823967">
        <w:rPr>
          <w:color w:val="000000"/>
          <w:sz w:val="22"/>
          <w:szCs w:val="22"/>
          <w:lang w:val="tr-TR"/>
        </w:rPr>
        <w:t xml:space="preserve"> Bu banka Başvuru Sahibinin yerleşik olduğu ülkede olmalıdır</w:t>
      </w:r>
      <w:r w:rsidRPr="00823967">
        <w:rPr>
          <w:color w:val="000000"/>
          <w:spacing w:val="-2"/>
          <w:sz w:val="22"/>
          <w:szCs w:val="22"/>
          <w:lang w:val="tr-TR"/>
        </w:rPr>
        <w:t>. Eğer başvuru sahibi Avrupa Komisyonu'nun ödemelerden sorumlu olduğu bir sözleşme için daha önceden Mali Kimlik Formu sunmuş ve aynı banka hesabını kullanma niyetinde ise, daha önceki Mali Kimlik Formunun bir kopyası verilebilir</w:t>
      </w:r>
      <w:r w:rsidRPr="00823967">
        <w:rPr>
          <w:sz w:val="22"/>
          <w:szCs w:val="22"/>
          <w:lang w:val="tr-TR"/>
        </w:rPr>
        <w:t>.</w:t>
      </w:r>
    </w:p>
    <w:p w:rsidR="0004778B" w:rsidRPr="00823967" w:rsidRDefault="0004778B" w:rsidP="0004778B">
      <w:pPr>
        <w:ind w:left="709" w:hanging="425"/>
        <w:jc w:val="both"/>
        <w:outlineLvl w:val="0"/>
        <w:rPr>
          <w:sz w:val="22"/>
          <w:szCs w:val="22"/>
          <w:lang w:val="tr-TR" w:eastAsia="en-GB"/>
        </w:rPr>
      </w:pPr>
    </w:p>
    <w:p w:rsidR="000907D2" w:rsidRPr="00823967" w:rsidRDefault="000907D2" w:rsidP="007D3312">
      <w:pPr>
        <w:jc w:val="both"/>
        <w:outlineLvl w:val="0"/>
        <w:rPr>
          <w:sz w:val="22"/>
          <w:szCs w:val="22"/>
          <w:lang w:val="tr-TR"/>
        </w:rPr>
      </w:pPr>
      <w:r w:rsidRPr="00823967">
        <w:rPr>
          <w:sz w:val="22"/>
          <w:szCs w:val="22"/>
          <w:lang w:val="tr-TR"/>
        </w:rPr>
        <w:lastRenderedPageBreak/>
        <w:t xml:space="preserve">İstenen </w:t>
      </w:r>
      <w:proofErr w:type="spellStart"/>
      <w:r w:rsidRPr="00823967">
        <w:rPr>
          <w:sz w:val="22"/>
          <w:szCs w:val="22"/>
          <w:lang w:val="tr-TR"/>
        </w:rPr>
        <w:t>desteleyici</w:t>
      </w:r>
      <w:proofErr w:type="spellEnd"/>
      <w:r w:rsidRPr="00823967">
        <w:rPr>
          <w:sz w:val="22"/>
          <w:szCs w:val="22"/>
          <w:lang w:val="tr-TR"/>
        </w:rPr>
        <w:t xml:space="preserve"> belgelerin </w:t>
      </w:r>
      <w:proofErr w:type="spellStart"/>
      <w:r w:rsidRPr="00823967">
        <w:rPr>
          <w:sz w:val="22"/>
          <w:szCs w:val="22"/>
          <w:lang w:val="tr-TR"/>
        </w:rPr>
        <w:t>PADOR’a</w:t>
      </w:r>
      <w:proofErr w:type="spellEnd"/>
      <w:r w:rsidRPr="00823967">
        <w:rPr>
          <w:sz w:val="22"/>
          <w:szCs w:val="22"/>
          <w:lang w:val="tr-TR"/>
        </w:rPr>
        <w:t xml:space="preserve"> yüklenmemesi durumunda, bu belgelerin orijinalleri veya orijinallerinin fotokopileri veya taranmış </w:t>
      </w:r>
      <w:proofErr w:type="gramStart"/>
      <w:r w:rsidRPr="00823967">
        <w:rPr>
          <w:sz w:val="22"/>
          <w:szCs w:val="22"/>
          <w:lang w:val="tr-TR"/>
        </w:rPr>
        <w:t>versiyonları</w:t>
      </w:r>
      <w:proofErr w:type="gramEnd"/>
      <w:r w:rsidRPr="00823967">
        <w:rPr>
          <w:sz w:val="22"/>
          <w:szCs w:val="22"/>
          <w:lang w:val="tr-TR"/>
        </w:rPr>
        <w:t xml:space="preserve"> (başka deyişle, mühür, imza ve tarihler okunur olacak şekilde) temin edilmelidir. Ancak, tüzel kişilik formu ve mali kimlik formunun daima asılları sunulmalıdır.</w:t>
      </w:r>
    </w:p>
    <w:p w:rsidR="000907D2" w:rsidRPr="00823967" w:rsidRDefault="000907D2" w:rsidP="007D3312">
      <w:pPr>
        <w:jc w:val="both"/>
        <w:outlineLvl w:val="0"/>
        <w:rPr>
          <w:sz w:val="22"/>
          <w:szCs w:val="22"/>
          <w:lang w:val="tr-TR"/>
        </w:rPr>
      </w:pPr>
    </w:p>
    <w:p w:rsidR="000907D2" w:rsidRPr="00823967" w:rsidRDefault="000907D2" w:rsidP="007D3312">
      <w:pPr>
        <w:jc w:val="both"/>
        <w:outlineLvl w:val="0"/>
        <w:rPr>
          <w:sz w:val="22"/>
          <w:szCs w:val="22"/>
          <w:lang w:val="tr-TR"/>
        </w:rPr>
      </w:pPr>
      <w:r w:rsidRPr="00823967">
        <w:rPr>
          <w:sz w:val="22"/>
          <w:szCs w:val="22"/>
          <w:lang w:val="tr-TR"/>
        </w:rPr>
        <w:t>Bu belgelerin Avrupa Birliği resmi dillerinden birinde ya da projenin uygulandığı ülkenin dilinde olmaması halinde, belgelerin başvuru sahibinin (sahiplerinin) uygunluğunu kanıtlayan ilgili kısımlarının İngilizce çevirisi de başvurunun değerlendirilmesi amacıyla eklenmelidir.</w:t>
      </w:r>
    </w:p>
    <w:p w:rsidR="000907D2" w:rsidRPr="00823967" w:rsidRDefault="000907D2" w:rsidP="007D3312">
      <w:pPr>
        <w:jc w:val="both"/>
        <w:outlineLvl w:val="0"/>
        <w:rPr>
          <w:sz w:val="22"/>
          <w:szCs w:val="22"/>
          <w:lang w:val="tr-TR"/>
        </w:rPr>
      </w:pPr>
    </w:p>
    <w:p w:rsidR="000907D2" w:rsidRPr="00823967" w:rsidRDefault="000907D2" w:rsidP="007D3312">
      <w:pPr>
        <w:jc w:val="both"/>
        <w:outlineLvl w:val="0"/>
        <w:rPr>
          <w:sz w:val="22"/>
          <w:szCs w:val="22"/>
          <w:lang w:val="tr-TR"/>
        </w:rPr>
      </w:pPr>
      <w:r w:rsidRPr="00823967">
        <w:rPr>
          <w:sz w:val="22"/>
          <w:szCs w:val="22"/>
          <w:lang w:val="tr-TR"/>
        </w:rPr>
        <w:t xml:space="preserve">Bu belgelerin Avrupa Birliği’nin İngilizce dışındaki resmi dillerinden birinde olması durumunda, değerlendirmenin kolaylaştırılması için, belgelerin başvuru sahibinin uygunluğunu kanıtlayan ilgili kısımlarının İngilizce çevirisinin temin edilmesi </w:t>
      </w:r>
      <w:r w:rsidRPr="00823967">
        <w:rPr>
          <w:b/>
          <w:sz w:val="22"/>
          <w:szCs w:val="22"/>
          <w:lang w:val="tr-TR"/>
        </w:rPr>
        <w:t>önemle</w:t>
      </w:r>
      <w:r w:rsidRPr="00823967">
        <w:rPr>
          <w:sz w:val="22"/>
          <w:szCs w:val="22"/>
          <w:lang w:val="tr-TR"/>
        </w:rPr>
        <w:t xml:space="preserve"> tavsiye edilir.</w:t>
      </w:r>
    </w:p>
    <w:p w:rsidR="000907D2" w:rsidRPr="00823967" w:rsidRDefault="000907D2" w:rsidP="007D3312">
      <w:pPr>
        <w:jc w:val="both"/>
        <w:outlineLvl w:val="0"/>
        <w:rPr>
          <w:sz w:val="22"/>
          <w:szCs w:val="22"/>
          <w:lang w:val="tr-TR" w:eastAsia="en-GB"/>
        </w:rPr>
      </w:pPr>
    </w:p>
    <w:p w:rsidR="000907D2" w:rsidRPr="00823967" w:rsidRDefault="000907D2" w:rsidP="007D3312">
      <w:pPr>
        <w:jc w:val="both"/>
        <w:rPr>
          <w:sz w:val="22"/>
          <w:szCs w:val="22"/>
          <w:lang w:val="tr-TR" w:eastAsia="en-GB"/>
        </w:rPr>
      </w:pPr>
      <w:r w:rsidRPr="00823967">
        <w:rPr>
          <w:sz w:val="22"/>
          <w:szCs w:val="22"/>
          <w:lang w:val="tr-TR" w:eastAsia="en-GB"/>
        </w:rPr>
        <w:t>Yukarıdaki destekleyici belgeler Sözleşme Makamı tarafından başvuru sahiplerine gönderilen destekleyici belge talep yazısında belirtilen son teslim tarihinden önce sağlanmazsa, başvuru geri çevrilebilir.</w:t>
      </w:r>
    </w:p>
    <w:p w:rsidR="000907D2" w:rsidRPr="00823967" w:rsidRDefault="000907D2" w:rsidP="007D3312">
      <w:pPr>
        <w:jc w:val="both"/>
        <w:rPr>
          <w:sz w:val="22"/>
          <w:szCs w:val="22"/>
          <w:lang w:val="tr-TR" w:eastAsia="en-GB"/>
        </w:rPr>
      </w:pPr>
      <w:r w:rsidRPr="00823967">
        <w:rPr>
          <w:sz w:val="22"/>
          <w:szCs w:val="22"/>
          <w:lang w:val="tr-TR" w:eastAsia="en-GB"/>
        </w:rPr>
        <w:t>Destekleyici belgeleri doğruladıktan sonra, Değerlendirme Komitesi hibe alacak proje teklifleriyle ilgili nihai önerisini, bu konuda kararı verecek olan Sözleşme Makamına iletecektir.</w:t>
      </w:r>
    </w:p>
    <w:p w:rsidR="000907D2" w:rsidRDefault="007120A2" w:rsidP="007D3312">
      <w:pPr>
        <w:ind w:left="567" w:hanging="567"/>
        <w:jc w:val="both"/>
        <w:rPr>
          <w:sz w:val="22"/>
          <w:szCs w:val="22"/>
          <w:lang w:val="tr-TR" w:eastAsia="en-GB"/>
        </w:rPr>
      </w:pPr>
      <w:r>
        <w:rPr>
          <w:sz w:val="22"/>
          <w:szCs w:val="22"/>
          <w:lang w:val="tr-TR" w:eastAsia="en-GB"/>
        </w:rPr>
        <w:t>Not:</w:t>
      </w:r>
      <w:r>
        <w:rPr>
          <w:sz w:val="22"/>
          <w:szCs w:val="22"/>
          <w:lang w:val="tr-TR" w:eastAsia="en-GB"/>
        </w:rPr>
        <w:tab/>
      </w:r>
      <w:r w:rsidR="000907D2" w:rsidRPr="00823967">
        <w:rPr>
          <w:sz w:val="22"/>
          <w:szCs w:val="22"/>
          <w:lang w:val="tr-TR" w:eastAsia="en-GB"/>
        </w:rPr>
        <w:t xml:space="preserve">Eğer Sözleşme Makamı başvuru sahiplerinden biri ile onun ilgili üçüncü tarafı arasındaki yapısal bağın güçlülüğü, sağlamlığı ve garantisinden tatmin olmazsa, onun eş-başvuru sahibine dönüştürülmesine imkân veren eksik belgelerin sunulmasını talep edebilir. Eğer eksik olan eş-başvuru sahipleri belgelerinin hepsi sunulursa, gereken tüm uygunluk </w:t>
      </w:r>
      <w:proofErr w:type="gramStart"/>
      <w:r w:rsidR="000907D2" w:rsidRPr="00823967">
        <w:rPr>
          <w:sz w:val="22"/>
          <w:szCs w:val="22"/>
          <w:lang w:val="tr-TR" w:eastAsia="en-GB"/>
        </w:rPr>
        <w:t>kriterlerinin</w:t>
      </w:r>
      <w:proofErr w:type="gramEnd"/>
      <w:r w:rsidR="000907D2" w:rsidRPr="00823967">
        <w:rPr>
          <w:sz w:val="22"/>
          <w:szCs w:val="22"/>
          <w:lang w:val="tr-TR" w:eastAsia="en-GB"/>
        </w:rPr>
        <w:t xml:space="preserve"> de sağlanması koşuluyla, yukarıda belirtilen taraf esas olarak eş-başvuru sahibi olur. Başvuru sahibinin gereken şekilde değiştirilmiş olan başvuru formunu sunması gerekir.</w:t>
      </w:r>
    </w:p>
    <w:p w:rsidR="00554721" w:rsidRPr="00823967" w:rsidRDefault="00554721" w:rsidP="007D3312">
      <w:pPr>
        <w:ind w:left="567" w:hanging="567"/>
        <w:jc w:val="both"/>
        <w:rPr>
          <w:sz w:val="22"/>
          <w:szCs w:val="22"/>
          <w:lang w:val="tr-TR" w:eastAsia="en-GB"/>
        </w:rPr>
      </w:pPr>
    </w:p>
    <w:p w:rsidR="000907D2" w:rsidRPr="00597B7F" w:rsidRDefault="000907D2" w:rsidP="002A4E54">
      <w:pPr>
        <w:pStyle w:val="Heading2"/>
        <w:numPr>
          <w:ilvl w:val="1"/>
          <w:numId w:val="26"/>
        </w:numPr>
        <w:rPr>
          <w:smallCaps/>
          <w:lang w:val="tr-TR"/>
        </w:rPr>
      </w:pPr>
      <w:bookmarkStart w:id="106" w:name="_Toc385936861"/>
      <w:bookmarkStart w:id="107" w:name="_Toc398747601"/>
      <w:r w:rsidRPr="00597B7F">
        <w:rPr>
          <w:smallCaps/>
          <w:lang w:val="tr-TR"/>
        </w:rPr>
        <w:t>Sözleşme Makamının kararının bildirilmesi</w:t>
      </w:r>
      <w:bookmarkEnd w:id="106"/>
      <w:bookmarkEnd w:id="107"/>
    </w:p>
    <w:p w:rsidR="00554721" w:rsidRPr="0096388F" w:rsidRDefault="00554721" w:rsidP="007D3312">
      <w:pPr>
        <w:pStyle w:val="Guidelines2"/>
        <w:spacing w:after="0"/>
        <w:rPr>
          <w:szCs w:val="24"/>
          <w:lang w:val="tr-TR"/>
        </w:rPr>
      </w:pPr>
    </w:p>
    <w:p w:rsidR="000907D2" w:rsidRPr="00347F05" w:rsidRDefault="000907D2"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108" w:name="_Toc385936862"/>
      <w:bookmarkStart w:id="109" w:name="_Toc398747602"/>
      <w:r w:rsidRPr="00347F05">
        <w:rPr>
          <w:i/>
          <w:lang w:val="tr-TR"/>
        </w:rPr>
        <w:t>Kararın içeriği</w:t>
      </w:r>
      <w:bookmarkEnd w:id="108"/>
      <w:bookmarkEnd w:id="109"/>
    </w:p>
    <w:p w:rsidR="00554721" w:rsidRDefault="00554721" w:rsidP="007D3312">
      <w:pPr>
        <w:jc w:val="both"/>
        <w:rPr>
          <w:sz w:val="22"/>
          <w:szCs w:val="22"/>
          <w:lang w:val="tr-TR"/>
        </w:rPr>
      </w:pPr>
    </w:p>
    <w:p w:rsidR="000907D2" w:rsidRPr="00823967" w:rsidRDefault="000907D2" w:rsidP="007D3312">
      <w:pPr>
        <w:jc w:val="both"/>
        <w:rPr>
          <w:sz w:val="22"/>
          <w:szCs w:val="22"/>
          <w:lang w:val="tr-TR"/>
        </w:rPr>
      </w:pPr>
      <w:r w:rsidRPr="00823967">
        <w:rPr>
          <w:sz w:val="22"/>
          <w:szCs w:val="22"/>
          <w:lang w:val="tr-TR"/>
        </w:rPr>
        <w:t>Başvuru sahibi, başvurusuyla ilgili olarak Sözleşme Makamının verdiği karardan ve reddedilmesi halinde bu olumsuz kararın nedenlerinden yazılı olarak haberdar edilecektir.</w:t>
      </w:r>
    </w:p>
    <w:p w:rsidR="000907D2" w:rsidRPr="00823967" w:rsidRDefault="000907D2" w:rsidP="007D3312">
      <w:pPr>
        <w:jc w:val="both"/>
        <w:rPr>
          <w:sz w:val="22"/>
          <w:szCs w:val="22"/>
          <w:lang w:val="tr-TR"/>
        </w:rPr>
      </w:pPr>
    </w:p>
    <w:p w:rsidR="000907D2" w:rsidRDefault="000907D2" w:rsidP="007D3312">
      <w:pPr>
        <w:tabs>
          <w:tab w:val="left" w:pos="0"/>
          <w:tab w:val="left" w:pos="630"/>
        </w:tabs>
        <w:jc w:val="both"/>
        <w:rPr>
          <w:sz w:val="22"/>
          <w:szCs w:val="22"/>
          <w:lang w:val="tr-TR"/>
        </w:rPr>
      </w:pPr>
      <w:r w:rsidRPr="00823967">
        <w:rPr>
          <w:sz w:val="22"/>
          <w:szCs w:val="22"/>
          <w:lang w:val="tr-TR"/>
        </w:rPr>
        <w:t>Hibe verilmesiyle ilgili süreçte bir hata ya da usulsüzlük nedeniyle mağdur olduğunu düşünen başvuru sahibi, yazılı bir dilekçeyle başvurabilir. Daha ayrıntılı bilgi için bakınız: Uygulama Rehberi (PRAG) bölüm 2.4.15.</w:t>
      </w:r>
    </w:p>
    <w:p w:rsidR="005D3E35" w:rsidRPr="00823967" w:rsidRDefault="005D3E35" w:rsidP="007D3312">
      <w:pPr>
        <w:tabs>
          <w:tab w:val="left" w:pos="0"/>
          <w:tab w:val="left" w:pos="630"/>
        </w:tabs>
        <w:jc w:val="both"/>
        <w:rPr>
          <w:sz w:val="22"/>
          <w:szCs w:val="22"/>
          <w:lang w:val="tr-TR"/>
        </w:rPr>
      </w:pPr>
    </w:p>
    <w:p w:rsidR="00554721" w:rsidRPr="00347F05" w:rsidRDefault="000907D2" w:rsidP="002A4E54">
      <w:pPr>
        <w:pStyle w:val="Heading2"/>
        <w:numPr>
          <w:ilvl w:val="2"/>
          <w:numId w:val="26"/>
        </w:numPr>
        <w:pBdr>
          <w:top w:val="single" w:sz="4" w:space="1" w:color="auto"/>
          <w:left w:val="single" w:sz="4" w:space="4" w:color="auto"/>
          <w:bottom w:val="single" w:sz="4" w:space="1" w:color="auto"/>
          <w:right w:val="single" w:sz="4" w:space="4" w:color="auto"/>
        </w:pBdr>
        <w:rPr>
          <w:i/>
          <w:lang w:val="tr-TR"/>
        </w:rPr>
      </w:pPr>
      <w:bookmarkStart w:id="110" w:name="_Toc398747603"/>
      <w:r w:rsidRPr="00347F05">
        <w:rPr>
          <w:i/>
          <w:lang w:val="tr-TR"/>
        </w:rPr>
        <w:t>Öngörülen takvim</w:t>
      </w:r>
      <w:bookmarkEnd w:id="110"/>
    </w:p>
    <w:p w:rsidR="005D3E35" w:rsidRDefault="005D3E3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268"/>
        <w:gridCol w:w="2410"/>
      </w:tblGrid>
      <w:tr w:rsidR="000907D2" w:rsidRPr="00823967" w:rsidTr="0097073B">
        <w:trPr>
          <w:trHeight w:val="450"/>
        </w:trPr>
        <w:tc>
          <w:tcPr>
            <w:tcW w:w="5103" w:type="dxa"/>
            <w:tcBorders>
              <w:bottom w:val="nil"/>
            </w:tcBorders>
            <w:vAlign w:val="center"/>
          </w:tcPr>
          <w:p w:rsidR="005D3E35" w:rsidRPr="00823967" w:rsidRDefault="005D3E35" w:rsidP="007D3312">
            <w:pPr>
              <w:rPr>
                <w:sz w:val="22"/>
                <w:szCs w:val="22"/>
                <w:lang w:val="tr-TR"/>
              </w:rPr>
            </w:pPr>
          </w:p>
        </w:tc>
        <w:tc>
          <w:tcPr>
            <w:tcW w:w="2268" w:type="dxa"/>
            <w:shd w:val="pct10" w:color="auto" w:fill="FFFFFF"/>
            <w:vAlign w:val="center"/>
          </w:tcPr>
          <w:p w:rsidR="000907D2" w:rsidRPr="00823967" w:rsidRDefault="000907D2" w:rsidP="007D3312">
            <w:pPr>
              <w:jc w:val="center"/>
              <w:rPr>
                <w:b/>
                <w:sz w:val="22"/>
                <w:szCs w:val="22"/>
                <w:lang w:val="tr-TR"/>
              </w:rPr>
            </w:pPr>
            <w:r w:rsidRPr="00823967">
              <w:rPr>
                <w:b/>
                <w:sz w:val="22"/>
                <w:szCs w:val="22"/>
                <w:lang w:val="tr-TR"/>
              </w:rPr>
              <w:t>GÜN</w:t>
            </w:r>
          </w:p>
        </w:tc>
        <w:tc>
          <w:tcPr>
            <w:tcW w:w="2410" w:type="dxa"/>
            <w:tcBorders>
              <w:bottom w:val="nil"/>
            </w:tcBorders>
            <w:shd w:val="pct10" w:color="auto" w:fill="FFFFFF"/>
            <w:vAlign w:val="center"/>
          </w:tcPr>
          <w:p w:rsidR="000907D2" w:rsidRPr="00823967" w:rsidRDefault="000907D2" w:rsidP="007D3312">
            <w:pPr>
              <w:jc w:val="center"/>
              <w:rPr>
                <w:b/>
                <w:sz w:val="22"/>
                <w:szCs w:val="22"/>
                <w:lang w:val="tr-TR"/>
              </w:rPr>
            </w:pPr>
            <w:r w:rsidRPr="00823967">
              <w:rPr>
                <w:b/>
                <w:sz w:val="22"/>
                <w:szCs w:val="22"/>
                <w:lang w:val="tr-TR"/>
              </w:rPr>
              <w:t>SAAT*</w:t>
            </w:r>
          </w:p>
        </w:tc>
      </w:tr>
      <w:tr w:rsidR="000907D2" w:rsidRPr="002F78E4" w:rsidTr="0097073B">
        <w:trPr>
          <w:trHeight w:val="1109"/>
        </w:trPr>
        <w:tc>
          <w:tcPr>
            <w:tcW w:w="5103" w:type="dxa"/>
            <w:shd w:val="pct10" w:color="auto" w:fill="FFFFFF"/>
            <w:vAlign w:val="center"/>
          </w:tcPr>
          <w:p w:rsidR="000907D2" w:rsidRPr="00823967" w:rsidRDefault="000907D2" w:rsidP="007D3312">
            <w:pPr>
              <w:rPr>
                <w:b/>
                <w:sz w:val="22"/>
                <w:szCs w:val="22"/>
                <w:lang w:val="tr-TR"/>
              </w:rPr>
            </w:pPr>
            <w:r w:rsidRPr="00823967">
              <w:rPr>
                <w:b/>
                <w:sz w:val="22"/>
                <w:szCs w:val="22"/>
                <w:lang w:val="tr-TR"/>
              </w:rPr>
              <w:t xml:space="preserve">(Varsa) Bilgilendirme toplantısı </w:t>
            </w:r>
          </w:p>
        </w:tc>
        <w:tc>
          <w:tcPr>
            <w:tcW w:w="2268" w:type="dxa"/>
            <w:vAlign w:val="center"/>
          </w:tcPr>
          <w:p w:rsidR="000907D2" w:rsidRPr="00823967" w:rsidRDefault="000907D2" w:rsidP="007D3312">
            <w:pPr>
              <w:jc w:val="center"/>
              <w:rPr>
                <w:sz w:val="22"/>
                <w:szCs w:val="22"/>
                <w:lang w:val="tr-TR"/>
              </w:rPr>
            </w:pPr>
            <w:r w:rsidRPr="00823967">
              <w:rPr>
                <w:sz w:val="22"/>
                <w:szCs w:val="22"/>
                <w:lang w:val="tr-TR"/>
              </w:rPr>
              <w:t>Sözleşme Makamının web sitesinde yayımlanmak üzere: (</w:t>
            </w:r>
            <w:hyperlink r:id="rId31" w:history="1">
              <w:r w:rsidRPr="00B40122">
                <w:rPr>
                  <w:rStyle w:val="Hyperlink"/>
                  <w:sz w:val="22"/>
                  <w:szCs w:val="22"/>
                  <w:lang w:val="tr-TR"/>
                </w:rPr>
                <w:t>www.avrupa.info.tr</w:t>
              </w:r>
            </w:hyperlink>
            <w:r w:rsidRPr="00823967">
              <w:rPr>
                <w:sz w:val="22"/>
                <w:szCs w:val="22"/>
                <w:lang w:val="tr-TR"/>
              </w:rPr>
              <w:t>)</w:t>
            </w:r>
          </w:p>
        </w:tc>
        <w:tc>
          <w:tcPr>
            <w:tcW w:w="2410" w:type="dxa"/>
            <w:vAlign w:val="center"/>
          </w:tcPr>
          <w:p w:rsidR="000907D2" w:rsidRPr="00823967" w:rsidRDefault="000907D2" w:rsidP="007D3312">
            <w:pPr>
              <w:jc w:val="center"/>
              <w:rPr>
                <w:sz w:val="22"/>
                <w:szCs w:val="22"/>
                <w:lang w:val="tr-TR"/>
              </w:rPr>
            </w:pPr>
            <w:r w:rsidRPr="00823967">
              <w:rPr>
                <w:sz w:val="22"/>
                <w:szCs w:val="22"/>
                <w:lang w:val="tr-TR"/>
              </w:rPr>
              <w:t>Sözleşme Makamının web sitesinde yayımlanmak üzere: (</w:t>
            </w:r>
            <w:hyperlink r:id="rId32" w:history="1">
              <w:r w:rsidRPr="00B40122">
                <w:rPr>
                  <w:rStyle w:val="Hyperlink"/>
                  <w:sz w:val="22"/>
                  <w:szCs w:val="22"/>
                  <w:lang w:val="tr-TR"/>
                </w:rPr>
                <w:t>www.avrupa.info.tr</w:t>
              </w:r>
            </w:hyperlink>
            <w:r w:rsidRPr="00823967">
              <w:rPr>
                <w:sz w:val="22"/>
                <w:szCs w:val="22"/>
                <w:lang w:val="tr-TR"/>
              </w:rPr>
              <w:t>)</w:t>
            </w:r>
          </w:p>
        </w:tc>
      </w:tr>
      <w:tr w:rsidR="000907D2" w:rsidRPr="00823967" w:rsidTr="0097073B">
        <w:trPr>
          <w:trHeight w:val="700"/>
        </w:trPr>
        <w:tc>
          <w:tcPr>
            <w:tcW w:w="5103" w:type="dxa"/>
            <w:shd w:val="pct10" w:color="auto" w:fill="FFFFFF"/>
            <w:vAlign w:val="center"/>
          </w:tcPr>
          <w:p w:rsidR="000907D2" w:rsidRPr="00823967" w:rsidRDefault="000907D2" w:rsidP="007D3312">
            <w:pPr>
              <w:rPr>
                <w:b/>
                <w:sz w:val="22"/>
                <w:szCs w:val="22"/>
                <w:lang w:val="tr-TR"/>
              </w:rPr>
            </w:pPr>
            <w:r w:rsidRPr="00823967">
              <w:rPr>
                <w:b/>
                <w:sz w:val="22"/>
                <w:szCs w:val="22"/>
                <w:lang w:val="tr-TR"/>
              </w:rPr>
              <w:t>Sözleşme Makamından açıklama talep etmek için son tarih</w:t>
            </w:r>
          </w:p>
        </w:tc>
        <w:tc>
          <w:tcPr>
            <w:tcW w:w="2268" w:type="dxa"/>
            <w:vAlign w:val="center"/>
          </w:tcPr>
          <w:p w:rsidR="000907D2" w:rsidRPr="00823967" w:rsidRDefault="000907D2" w:rsidP="007D3312">
            <w:pPr>
              <w:jc w:val="center"/>
              <w:rPr>
                <w:sz w:val="22"/>
                <w:szCs w:val="22"/>
                <w:highlight w:val="yellow"/>
              </w:rPr>
            </w:pPr>
            <w:r w:rsidRPr="00823967">
              <w:rPr>
                <w:sz w:val="22"/>
                <w:szCs w:val="22"/>
              </w:rPr>
              <w:t>24.11.2014</w:t>
            </w:r>
          </w:p>
        </w:tc>
        <w:tc>
          <w:tcPr>
            <w:tcW w:w="2410" w:type="dxa"/>
            <w:vAlign w:val="center"/>
          </w:tcPr>
          <w:p w:rsidR="000907D2" w:rsidRPr="00823967" w:rsidRDefault="000907D2" w:rsidP="007D3312">
            <w:pPr>
              <w:jc w:val="center"/>
              <w:rPr>
                <w:sz w:val="22"/>
                <w:szCs w:val="22"/>
                <w:lang w:val="tr-TR"/>
              </w:rPr>
            </w:pPr>
            <w:r w:rsidRPr="00823967">
              <w:rPr>
                <w:sz w:val="22"/>
                <w:szCs w:val="22"/>
                <w:lang w:val="tr-TR"/>
              </w:rPr>
              <w:t>-</w:t>
            </w:r>
          </w:p>
        </w:tc>
      </w:tr>
      <w:tr w:rsidR="000907D2" w:rsidRPr="00823967" w:rsidTr="0097073B">
        <w:trPr>
          <w:trHeight w:val="696"/>
        </w:trPr>
        <w:tc>
          <w:tcPr>
            <w:tcW w:w="5103" w:type="dxa"/>
            <w:shd w:val="pct10" w:color="auto" w:fill="FFFFFF"/>
            <w:vAlign w:val="center"/>
          </w:tcPr>
          <w:p w:rsidR="000907D2" w:rsidRPr="00823967" w:rsidRDefault="000907D2" w:rsidP="007D3312">
            <w:pPr>
              <w:rPr>
                <w:b/>
                <w:sz w:val="22"/>
                <w:szCs w:val="22"/>
                <w:lang w:val="tr-TR"/>
              </w:rPr>
            </w:pPr>
            <w:r w:rsidRPr="00823967">
              <w:rPr>
                <w:b/>
                <w:sz w:val="22"/>
                <w:szCs w:val="22"/>
                <w:lang w:val="tr-TR"/>
              </w:rPr>
              <w:t xml:space="preserve">Sözleşme Makamının açıklamaları yayımlayacağı son tarih </w:t>
            </w:r>
          </w:p>
        </w:tc>
        <w:tc>
          <w:tcPr>
            <w:tcW w:w="2268" w:type="dxa"/>
            <w:vAlign w:val="center"/>
          </w:tcPr>
          <w:p w:rsidR="000907D2" w:rsidRPr="00823967" w:rsidRDefault="000907D2" w:rsidP="007D3312">
            <w:pPr>
              <w:jc w:val="center"/>
              <w:rPr>
                <w:sz w:val="22"/>
                <w:szCs w:val="22"/>
                <w:highlight w:val="yellow"/>
              </w:rPr>
            </w:pPr>
            <w:r w:rsidRPr="00823967">
              <w:rPr>
                <w:sz w:val="22"/>
                <w:szCs w:val="22"/>
              </w:rPr>
              <w:t>04.12.2014</w:t>
            </w:r>
          </w:p>
        </w:tc>
        <w:tc>
          <w:tcPr>
            <w:tcW w:w="2410" w:type="dxa"/>
            <w:vAlign w:val="center"/>
          </w:tcPr>
          <w:p w:rsidR="000907D2" w:rsidRPr="00823967" w:rsidRDefault="000907D2" w:rsidP="007D3312">
            <w:pPr>
              <w:jc w:val="center"/>
              <w:rPr>
                <w:sz w:val="22"/>
                <w:szCs w:val="22"/>
                <w:lang w:val="tr-TR"/>
              </w:rPr>
            </w:pPr>
            <w:r w:rsidRPr="00823967">
              <w:rPr>
                <w:sz w:val="22"/>
                <w:szCs w:val="22"/>
                <w:lang w:val="tr-TR"/>
              </w:rPr>
              <w:t>-</w:t>
            </w:r>
          </w:p>
        </w:tc>
      </w:tr>
      <w:tr w:rsidR="000907D2" w:rsidRPr="00823967" w:rsidTr="0097073B">
        <w:trPr>
          <w:trHeight w:val="564"/>
        </w:trPr>
        <w:tc>
          <w:tcPr>
            <w:tcW w:w="5103" w:type="dxa"/>
            <w:shd w:val="pct10" w:color="auto" w:fill="FFFFFF"/>
            <w:vAlign w:val="center"/>
          </w:tcPr>
          <w:p w:rsidR="000907D2" w:rsidRPr="00823967" w:rsidRDefault="000907D2" w:rsidP="007D3312">
            <w:pPr>
              <w:rPr>
                <w:b/>
                <w:sz w:val="22"/>
                <w:szCs w:val="22"/>
                <w:lang w:val="tr-TR"/>
              </w:rPr>
            </w:pPr>
            <w:r w:rsidRPr="00823967">
              <w:rPr>
                <w:b/>
                <w:sz w:val="22"/>
                <w:szCs w:val="22"/>
                <w:lang w:val="tr-TR"/>
              </w:rPr>
              <w:t>Kavramsal Notlar için son teslim tarihi</w:t>
            </w:r>
          </w:p>
        </w:tc>
        <w:tc>
          <w:tcPr>
            <w:tcW w:w="2268" w:type="dxa"/>
            <w:vAlign w:val="center"/>
          </w:tcPr>
          <w:p w:rsidR="000907D2" w:rsidRPr="00823967" w:rsidRDefault="000907D2" w:rsidP="007D3312">
            <w:pPr>
              <w:jc w:val="center"/>
              <w:rPr>
                <w:b/>
                <w:sz w:val="22"/>
                <w:szCs w:val="22"/>
                <w:highlight w:val="yellow"/>
              </w:rPr>
            </w:pPr>
            <w:r w:rsidRPr="00823967">
              <w:rPr>
                <w:b/>
                <w:sz w:val="22"/>
                <w:szCs w:val="22"/>
              </w:rPr>
              <w:t>15.12.2014</w:t>
            </w:r>
          </w:p>
        </w:tc>
        <w:tc>
          <w:tcPr>
            <w:tcW w:w="2410" w:type="dxa"/>
            <w:vAlign w:val="center"/>
          </w:tcPr>
          <w:p w:rsidR="000907D2" w:rsidRPr="00823967" w:rsidRDefault="000907D2" w:rsidP="007D3312">
            <w:pPr>
              <w:jc w:val="center"/>
              <w:rPr>
                <w:b/>
                <w:sz w:val="22"/>
                <w:szCs w:val="22"/>
                <w:lang w:val="tr-TR"/>
              </w:rPr>
            </w:pPr>
            <w:r w:rsidRPr="00823967">
              <w:rPr>
                <w:b/>
                <w:sz w:val="22"/>
                <w:szCs w:val="22"/>
                <w:lang w:val="tr-TR"/>
              </w:rPr>
              <w:t>17.00</w:t>
            </w:r>
          </w:p>
        </w:tc>
      </w:tr>
      <w:tr w:rsidR="000907D2" w:rsidRPr="00823967" w:rsidTr="0097073B">
        <w:trPr>
          <w:trHeight w:val="983"/>
        </w:trPr>
        <w:tc>
          <w:tcPr>
            <w:tcW w:w="5103" w:type="dxa"/>
            <w:shd w:val="pct10" w:color="auto" w:fill="FFFFFF"/>
            <w:vAlign w:val="center"/>
          </w:tcPr>
          <w:p w:rsidR="000907D2" w:rsidRPr="00823967" w:rsidRDefault="000907D2" w:rsidP="007D3312">
            <w:pPr>
              <w:rPr>
                <w:b/>
                <w:sz w:val="22"/>
                <w:szCs w:val="22"/>
                <w:lang w:val="tr-TR"/>
              </w:rPr>
            </w:pPr>
            <w:r w:rsidRPr="00823967">
              <w:rPr>
                <w:b/>
                <w:sz w:val="22"/>
                <w:szCs w:val="22"/>
                <w:lang w:val="tr-TR"/>
              </w:rPr>
              <w:t>Başvuru sahiplerine açılış ve idari kontroller ile kavramsal notların değerlendirmesi hakkında bilgi verilmesi (1. Aşama)</w:t>
            </w:r>
          </w:p>
        </w:tc>
        <w:tc>
          <w:tcPr>
            <w:tcW w:w="2268" w:type="dxa"/>
            <w:vAlign w:val="center"/>
          </w:tcPr>
          <w:p w:rsidR="000907D2" w:rsidRPr="00823967" w:rsidRDefault="000907D2" w:rsidP="007D3312">
            <w:pPr>
              <w:jc w:val="center"/>
              <w:rPr>
                <w:sz w:val="22"/>
                <w:szCs w:val="22"/>
                <w:highlight w:val="yellow"/>
              </w:rPr>
            </w:pPr>
            <w:r w:rsidRPr="00823967">
              <w:rPr>
                <w:sz w:val="22"/>
                <w:szCs w:val="22"/>
              </w:rPr>
              <w:t>10.02.2015*</w:t>
            </w:r>
          </w:p>
        </w:tc>
        <w:tc>
          <w:tcPr>
            <w:tcW w:w="2410" w:type="dxa"/>
            <w:vAlign w:val="center"/>
          </w:tcPr>
          <w:p w:rsidR="000907D2" w:rsidRPr="00823967" w:rsidRDefault="000907D2" w:rsidP="007D3312">
            <w:pPr>
              <w:jc w:val="center"/>
              <w:rPr>
                <w:sz w:val="22"/>
                <w:szCs w:val="22"/>
                <w:lang w:val="tr-TR"/>
              </w:rPr>
            </w:pPr>
            <w:r w:rsidRPr="00823967">
              <w:rPr>
                <w:sz w:val="22"/>
                <w:szCs w:val="22"/>
                <w:lang w:val="tr-TR"/>
              </w:rPr>
              <w:t>-</w:t>
            </w:r>
          </w:p>
        </w:tc>
      </w:tr>
      <w:tr w:rsidR="000907D2" w:rsidRPr="00823967" w:rsidTr="0097073B">
        <w:trPr>
          <w:trHeight w:val="558"/>
        </w:trPr>
        <w:tc>
          <w:tcPr>
            <w:tcW w:w="5103" w:type="dxa"/>
            <w:shd w:val="pct10" w:color="auto" w:fill="FFFFFF"/>
            <w:vAlign w:val="center"/>
          </w:tcPr>
          <w:p w:rsidR="000907D2" w:rsidRPr="00823967" w:rsidRDefault="000907D2" w:rsidP="007D3312">
            <w:pPr>
              <w:rPr>
                <w:b/>
                <w:sz w:val="22"/>
                <w:szCs w:val="22"/>
                <w:lang w:val="tr-TR"/>
              </w:rPr>
            </w:pPr>
            <w:r w:rsidRPr="00823967">
              <w:rPr>
                <w:b/>
                <w:sz w:val="22"/>
                <w:szCs w:val="22"/>
                <w:lang w:val="tr-TR"/>
              </w:rPr>
              <w:lastRenderedPageBreak/>
              <w:t>Tam Başvuru Formu Sunmaya Davet</w:t>
            </w:r>
          </w:p>
        </w:tc>
        <w:tc>
          <w:tcPr>
            <w:tcW w:w="2268" w:type="dxa"/>
            <w:vAlign w:val="center"/>
          </w:tcPr>
          <w:p w:rsidR="000907D2" w:rsidRPr="00823967" w:rsidRDefault="000907D2" w:rsidP="007D3312">
            <w:pPr>
              <w:jc w:val="center"/>
              <w:rPr>
                <w:sz w:val="22"/>
                <w:szCs w:val="22"/>
                <w:highlight w:val="yellow"/>
              </w:rPr>
            </w:pPr>
            <w:r w:rsidRPr="00823967">
              <w:rPr>
                <w:sz w:val="22"/>
                <w:szCs w:val="22"/>
              </w:rPr>
              <w:t>10.02.2015*</w:t>
            </w:r>
          </w:p>
        </w:tc>
        <w:tc>
          <w:tcPr>
            <w:tcW w:w="2410" w:type="dxa"/>
            <w:vAlign w:val="center"/>
          </w:tcPr>
          <w:p w:rsidR="000907D2" w:rsidRPr="00823967" w:rsidRDefault="000907D2" w:rsidP="007D3312">
            <w:pPr>
              <w:jc w:val="center"/>
              <w:rPr>
                <w:sz w:val="22"/>
                <w:szCs w:val="22"/>
                <w:lang w:val="tr-TR"/>
              </w:rPr>
            </w:pPr>
            <w:r w:rsidRPr="00823967">
              <w:rPr>
                <w:sz w:val="22"/>
                <w:szCs w:val="22"/>
                <w:lang w:val="tr-TR"/>
              </w:rPr>
              <w:t>-</w:t>
            </w:r>
          </w:p>
        </w:tc>
      </w:tr>
      <w:tr w:rsidR="000907D2" w:rsidRPr="00823967" w:rsidTr="0097073B">
        <w:trPr>
          <w:trHeight w:val="552"/>
        </w:trPr>
        <w:tc>
          <w:tcPr>
            <w:tcW w:w="5103" w:type="dxa"/>
            <w:shd w:val="pct10" w:color="auto" w:fill="FFFFFF"/>
            <w:vAlign w:val="center"/>
          </w:tcPr>
          <w:p w:rsidR="000907D2" w:rsidRPr="00823967" w:rsidRDefault="000907D2" w:rsidP="007D3312">
            <w:pPr>
              <w:rPr>
                <w:b/>
                <w:sz w:val="22"/>
                <w:szCs w:val="22"/>
                <w:lang w:val="tr-TR"/>
              </w:rPr>
            </w:pPr>
            <w:r w:rsidRPr="00823967">
              <w:rPr>
                <w:b/>
                <w:sz w:val="22"/>
                <w:szCs w:val="22"/>
                <w:lang w:val="tr-TR"/>
              </w:rPr>
              <w:t>Tam Başvuru Formu için son teslim tarihi</w:t>
            </w:r>
          </w:p>
        </w:tc>
        <w:tc>
          <w:tcPr>
            <w:tcW w:w="2268" w:type="dxa"/>
            <w:vAlign w:val="center"/>
          </w:tcPr>
          <w:p w:rsidR="000907D2" w:rsidRPr="00823967" w:rsidRDefault="000907D2" w:rsidP="007D3312">
            <w:pPr>
              <w:jc w:val="center"/>
              <w:rPr>
                <w:sz w:val="22"/>
                <w:szCs w:val="22"/>
                <w:highlight w:val="yellow"/>
              </w:rPr>
            </w:pPr>
            <w:r w:rsidRPr="00823967">
              <w:rPr>
                <w:sz w:val="22"/>
                <w:szCs w:val="22"/>
              </w:rPr>
              <w:t>27.03.2015*</w:t>
            </w:r>
          </w:p>
        </w:tc>
        <w:tc>
          <w:tcPr>
            <w:tcW w:w="2410" w:type="dxa"/>
            <w:vAlign w:val="center"/>
          </w:tcPr>
          <w:p w:rsidR="000907D2" w:rsidRPr="00823967" w:rsidRDefault="000907D2" w:rsidP="007D3312">
            <w:pPr>
              <w:jc w:val="center"/>
              <w:rPr>
                <w:sz w:val="22"/>
                <w:szCs w:val="22"/>
                <w:lang w:val="tr-TR"/>
              </w:rPr>
            </w:pPr>
            <w:r>
              <w:rPr>
                <w:sz w:val="22"/>
                <w:szCs w:val="22"/>
                <w:lang w:val="tr-TR"/>
              </w:rPr>
              <w:t>-</w:t>
            </w:r>
          </w:p>
        </w:tc>
      </w:tr>
      <w:tr w:rsidR="000907D2" w:rsidRPr="00823967" w:rsidTr="0097073B">
        <w:trPr>
          <w:trHeight w:val="928"/>
        </w:trPr>
        <w:tc>
          <w:tcPr>
            <w:tcW w:w="5103" w:type="dxa"/>
            <w:shd w:val="pct10" w:color="auto" w:fill="FFFFFF"/>
            <w:vAlign w:val="center"/>
          </w:tcPr>
          <w:p w:rsidR="000907D2" w:rsidRPr="00823967" w:rsidRDefault="000907D2" w:rsidP="007D3312">
            <w:pPr>
              <w:rPr>
                <w:b/>
                <w:sz w:val="22"/>
                <w:szCs w:val="22"/>
                <w:lang w:val="tr-TR"/>
              </w:rPr>
            </w:pPr>
            <w:r w:rsidRPr="00823967">
              <w:rPr>
                <w:b/>
                <w:sz w:val="22"/>
                <w:szCs w:val="22"/>
                <w:lang w:val="tr-TR"/>
              </w:rPr>
              <w:t>Tam Başvuru Formunun değerlendirilmesi hakkında başvuru sahiplerine bilgi verilmesi (2. aşama)</w:t>
            </w:r>
            <w:r w:rsidR="006A21A2">
              <w:rPr>
                <w:rStyle w:val="FootnoteReference"/>
                <w:b/>
                <w:szCs w:val="22"/>
                <w:lang w:val="tr-TR"/>
              </w:rPr>
              <w:footnoteReference w:customMarkFollows="1" w:id="12"/>
              <w:t>12</w:t>
            </w:r>
          </w:p>
        </w:tc>
        <w:tc>
          <w:tcPr>
            <w:tcW w:w="2268" w:type="dxa"/>
            <w:vAlign w:val="center"/>
          </w:tcPr>
          <w:p w:rsidR="000907D2" w:rsidRPr="00823967" w:rsidRDefault="000907D2" w:rsidP="007D3312">
            <w:pPr>
              <w:jc w:val="center"/>
              <w:rPr>
                <w:sz w:val="22"/>
                <w:szCs w:val="22"/>
                <w:highlight w:val="yellow"/>
              </w:rPr>
            </w:pPr>
            <w:r w:rsidRPr="00823967">
              <w:rPr>
                <w:sz w:val="22"/>
                <w:szCs w:val="22"/>
              </w:rPr>
              <w:t>09.06.2015*</w:t>
            </w:r>
          </w:p>
        </w:tc>
        <w:tc>
          <w:tcPr>
            <w:tcW w:w="2410" w:type="dxa"/>
            <w:vAlign w:val="center"/>
          </w:tcPr>
          <w:p w:rsidR="000907D2" w:rsidRPr="00823967" w:rsidRDefault="000907D2" w:rsidP="007D3312">
            <w:pPr>
              <w:jc w:val="center"/>
              <w:rPr>
                <w:sz w:val="22"/>
                <w:szCs w:val="22"/>
                <w:lang w:val="tr-TR"/>
              </w:rPr>
            </w:pPr>
            <w:r w:rsidRPr="00823967">
              <w:rPr>
                <w:sz w:val="22"/>
                <w:szCs w:val="22"/>
                <w:lang w:val="tr-TR"/>
              </w:rPr>
              <w:t>-</w:t>
            </w:r>
          </w:p>
        </w:tc>
      </w:tr>
      <w:tr w:rsidR="000907D2" w:rsidRPr="00823967" w:rsidTr="0097073B">
        <w:trPr>
          <w:trHeight w:val="714"/>
        </w:trPr>
        <w:tc>
          <w:tcPr>
            <w:tcW w:w="5103" w:type="dxa"/>
            <w:shd w:val="pct10" w:color="auto" w:fill="FFFFFF"/>
            <w:vAlign w:val="center"/>
          </w:tcPr>
          <w:p w:rsidR="000907D2" w:rsidRPr="00823967" w:rsidRDefault="000907D2" w:rsidP="007D3312">
            <w:pPr>
              <w:rPr>
                <w:b/>
                <w:sz w:val="22"/>
                <w:szCs w:val="22"/>
                <w:lang w:val="tr-TR"/>
              </w:rPr>
            </w:pPr>
            <w:r w:rsidRPr="00823967">
              <w:rPr>
                <w:b/>
                <w:sz w:val="22"/>
                <w:szCs w:val="22"/>
                <w:lang w:val="tr-TR"/>
              </w:rPr>
              <w:t>Seçilenlerin bildirilmesi (uygunluk kontrolünden sonra) (3. aşama)</w:t>
            </w:r>
          </w:p>
        </w:tc>
        <w:tc>
          <w:tcPr>
            <w:tcW w:w="2268" w:type="dxa"/>
            <w:vAlign w:val="center"/>
          </w:tcPr>
          <w:p w:rsidR="000907D2" w:rsidRPr="00823967" w:rsidRDefault="000907D2" w:rsidP="007D3312">
            <w:pPr>
              <w:jc w:val="center"/>
              <w:rPr>
                <w:sz w:val="22"/>
                <w:szCs w:val="22"/>
                <w:highlight w:val="yellow"/>
                <w:lang w:val="tr-TR"/>
              </w:rPr>
            </w:pPr>
            <w:r w:rsidRPr="00823967">
              <w:rPr>
                <w:sz w:val="22"/>
                <w:szCs w:val="22"/>
                <w:lang w:val="tr-TR"/>
              </w:rPr>
              <w:t>30.06.</w:t>
            </w:r>
            <w:r>
              <w:rPr>
                <w:sz w:val="22"/>
                <w:szCs w:val="22"/>
                <w:lang w:val="tr-TR"/>
              </w:rPr>
              <w:t>2015</w:t>
            </w:r>
            <w:r w:rsidRPr="00823967">
              <w:rPr>
                <w:sz w:val="22"/>
                <w:szCs w:val="22"/>
                <w:lang w:val="tr-TR"/>
              </w:rPr>
              <w:t>*</w:t>
            </w:r>
          </w:p>
        </w:tc>
        <w:tc>
          <w:tcPr>
            <w:tcW w:w="2410" w:type="dxa"/>
            <w:vAlign w:val="center"/>
          </w:tcPr>
          <w:p w:rsidR="000907D2" w:rsidRPr="00823967" w:rsidRDefault="000907D2" w:rsidP="007D3312">
            <w:pPr>
              <w:jc w:val="center"/>
              <w:rPr>
                <w:sz w:val="22"/>
                <w:szCs w:val="22"/>
                <w:lang w:val="tr-TR"/>
              </w:rPr>
            </w:pPr>
            <w:r w:rsidRPr="00823967">
              <w:rPr>
                <w:sz w:val="22"/>
                <w:szCs w:val="22"/>
                <w:lang w:val="tr-TR"/>
              </w:rPr>
              <w:t>-</w:t>
            </w:r>
          </w:p>
        </w:tc>
      </w:tr>
      <w:tr w:rsidR="000907D2" w:rsidRPr="00823967" w:rsidTr="00B40122">
        <w:trPr>
          <w:trHeight w:val="709"/>
        </w:trPr>
        <w:tc>
          <w:tcPr>
            <w:tcW w:w="5103" w:type="dxa"/>
            <w:shd w:val="pct10" w:color="auto" w:fill="FFFFFF"/>
            <w:vAlign w:val="center"/>
          </w:tcPr>
          <w:p w:rsidR="000907D2" w:rsidRPr="00823967" w:rsidRDefault="000907D2" w:rsidP="007D3312">
            <w:pPr>
              <w:rPr>
                <w:b/>
                <w:sz w:val="22"/>
                <w:szCs w:val="22"/>
                <w:lang w:val="tr-TR"/>
              </w:rPr>
            </w:pPr>
            <w:r w:rsidRPr="00823967">
              <w:rPr>
                <w:b/>
                <w:sz w:val="22"/>
                <w:szCs w:val="22"/>
                <w:lang w:val="tr-TR"/>
              </w:rPr>
              <w:t>Sözleşmenin imzalanması</w:t>
            </w:r>
            <w:r w:rsidR="006A21A2">
              <w:rPr>
                <w:rStyle w:val="FootnoteReference"/>
                <w:b/>
                <w:szCs w:val="22"/>
                <w:lang w:val="tr-TR"/>
              </w:rPr>
              <w:footnoteReference w:customMarkFollows="1" w:id="13"/>
              <w:t>13</w:t>
            </w:r>
            <w:r w:rsidRPr="00823967">
              <w:rPr>
                <w:b/>
                <w:sz w:val="22"/>
                <w:szCs w:val="22"/>
                <w:lang w:val="tr-TR"/>
              </w:rPr>
              <w:t xml:space="preserve"> </w:t>
            </w:r>
          </w:p>
        </w:tc>
        <w:tc>
          <w:tcPr>
            <w:tcW w:w="2268" w:type="dxa"/>
            <w:vAlign w:val="center"/>
          </w:tcPr>
          <w:p w:rsidR="000907D2" w:rsidRPr="00823967" w:rsidRDefault="000907D2" w:rsidP="007D3312">
            <w:pPr>
              <w:jc w:val="center"/>
              <w:rPr>
                <w:sz w:val="22"/>
                <w:szCs w:val="22"/>
                <w:lang w:val="tr-TR"/>
              </w:rPr>
            </w:pPr>
            <w:r>
              <w:rPr>
                <w:sz w:val="22"/>
                <w:szCs w:val="22"/>
                <w:lang w:val="tr-TR"/>
              </w:rPr>
              <w:t>Te</w:t>
            </w:r>
            <w:r w:rsidRPr="00823967">
              <w:rPr>
                <w:sz w:val="22"/>
                <w:szCs w:val="22"/>
                <w:lang w:val="tr-TR"/>
              </w:rPr>
              <w:t>mmuz-Aralık 2015*</w:t>
            </w:r>
          </w:p>
        </w:tc>
        <w:tc>
          <w:tcPr>
            <w:tcW w:w="2410" w:type="dxa"/>
            <w:vAlign w:val="center"/>
          </w:tcPr>
          <w:p w:rsidR="000907D2" w:rsidRPr="00823967" w:rsidRDefault="000907D2" w:rsidP="007D3312">
            <w:pPr>
              <w:jc w:val="center"/>
              <w:rPr>
                <w:sz w:val="22"/>
                <w:szCs w:val="22"/>
                <w:lang w:val="tr-TR"/>
              </w:rPr>
            </w:pPr>
            <w:r w:rsidRPr="00823967">
              <w:rPr>
                <w:sz w:val="22"/>
                <w:szCs w:val="22"/>
                <w:lang w:val="tr-TR"/>
              </w:rPr>
              <w:t>-</w:t>
            </w:r>
          </w:p>
        </w:tc>
      </w:tr>
    </w:tbl>
    <w:p w:rsidR="000907D2" w:rsidRDefault="000907D2" w:rsidP="007D3312">
      <w:pPr>
        <w:jc w:val="both"/>
        <w:rPr>
          <w:sz w:val="22"/>
          <w:szCs w:val="22"/>
          <w:lang w:val="tr-TR"/>
        </w:rPr>
      </w:pPr>
      <w:r w:rsidRPr="00823967">
        <w:rPr>
          <w:sz w:val="22"/>
          <w:szCs w:val="22"/>
          <w:lang w:val="tr-TR"/>
        </w:rPr>
        <w:t>*</w:t>
      </w:r>
      <w:r w:rsidRPr="00823967">
        <w:rPr>
          <w:b/>
          <w:sz w:val="22"/>
          <w:szCs w:val="22"/>
          <w:lang w:val="tr-TR"/>
        </w:rPr>
        <w:t>Kesin olmayan tarihler</w:t>
      </w:r>
      <w:r w:rsidRPr="00823967">
        <w:rPr>
          <w:sz w:val="22"/>
          <w:szCs w:val="22"/>
          <w:lang w:val="tr-TR"/>
        </w:rPr>
        <w:t>. Bütün saatler, Sözleşme Makamının bulunduğu ülkenin zama</w:t>
      </w:r>
      <w:r w:rsidR="00B40122">
        <w:rPr>
          <w:sz w:val="22"/>
          <w:szCs w:val="22"/>
          <w:lang w:val="tr-TR"/>
        </w:rPr>
        <w:t>n dilimine göre belirlenmiştir.</w:t>
      </w:r>
    </w:p>
    <w:p w:rsidR="00B40122" w:rsidRPr="00823967" w:rsidRDefault="00B40122" w:rsidP="007D3312">
      <w:pPr>
        <w:jc w:val="both"/>
        <w:rPr>
          <w:b/>
          <w:sz w:val="22"/>
          <w:szCs w:val="22"/>
          <w:lang w:val="tr-TR"/>
        </w:rPr>
      </w:pPr>
    </w:p>
    <w:p w:rsidR="000907D2" w:rsidRDefault="000907D2" w:rsidP="007D3312">
      <w:pPr>
        <w:pStyle w:val="Text1"/>
        <w:spacing w:after="0"/>
        <w:ind w:left="0"/>
        <w:rPr>
          <w:sz w:val="22"/>
          <w:szCs w:val="22"/>
          <w:lang w:val="tr-TR"/>
        </w:rPr>
      </w:pPr>
      <w:r w:rsidRPr="00823967">
        <w:rPr>
          <w:sz w:val="22"/>
          <w:szCs w:val="22"/>
          <w:lang w:val="tr-TR"/>
        </w:rPr>
        <w:t xml:space="preserve">Öngörülen takvim, süreç devam ederken Sözleşme Makamı tarafından güncellenebilir. </w:t>
      </w:r>
      <w:proofErr w:type="gramStart"/>
      <w:r w:rsidRPr="00823967">
        <w:rPr>
          <w:sz w:val="22"/>
          <w:szCs w:val="22"/>
          <w:lang w:val="tr-TR"/>
        </w:rPr>
        <w:t xml:space="preserve">Bu durumda güncellenen takvim, </w:t>
      </w:r>
      <w:proofErr w:type="spellStart"/>
      <w:r w:rsidRPr="00823967">
        <w:rPr>
          <w:sz w:val="22"/>
          <w:szCs w:val="22"/>
          <w:lang w:val="tr-TR"/>
        </w:rPr>
        <w:t>EuropeAid</w:t>
      </w:r>
      <w:proofErr w:type="spellEnd"/>
      <w:r w:rsidRPr="00823967">
        <w:rPr>
          <w:sz w:val="22"/>
          <w:szCs w:val="22"/>
          <w:lang w:val="tr-TR"/>
        </w:rPr>
        <w:t xml:space="preserve"> web sitesinde </w:t>
      </w:r>
      <w:hyperlink r:id="rId33" w:history="1">
        <w:r w:rsidRPr="00823967">
          <w:rPr>
            <w:rStyle w:val="Hyperlink"/>
            <w:sz w:val="22"/>
            <w:szCs w:val="22"/>
            <w:lang w:val="tr-TR"/>
          </w:rPr>
          <w:t>https://webgate.ec.europa.eu/europeaid/online-servcies/index.cfm?do=publi.welcome</w:t>
        </w:r>
      </w:hyperlink>
      <w:r w:rsidRPr="00823967">
        <w:rPr>
          <w:sz w:val="22"/>
          <w:szCs w:val="22"/>
          <w:lang w:val="tr-TR"/>
        </w:rPr>
        <w:t xml:space="preserve"> ve Avrupa Birliği Türkiye </w:t>
      </w:r>
      <w:proofErr w:type="spellStart"/>
      <w:r w:rsidRPr="00823967">
        <w:rPr>
          <w:sz w:val="22"/>
          <w:szCs w:val="22"/>
          <w:lang w:val="tr-TR"/>
        </w:rPr>
        <w:t>Delegasyonu’nun</w:t>
      </w:r>
      <w:proofErr w:type="spellEnd"/>
      <w:r w:rsidRPr="00823967">
        <w:rPr>
          <w:sz w:val="22"/>
          <w:szCs w:val="22"/>
          <w:lang w:val="tr-TR"/>
        </w:rPr>
        <w:t xml:space="preserve"> web sitesinde </w:t>
      </w:r>
      <w:hyperlink r:id="rId34" w:history="1">
        <w:r w:rsidRPr="00823967">
          <w:rPr>
            <w:rStyle w:val="Hyperlink"/>
            <w:sz w:val="22"/>
            <w:szCs w:val="22"/>
            <w:lang w:val="tr-TR"/>
          </w:rPr>
          <w:t>http://www.avrupa.info.tr/en/eu-and-civil-society/what-is-the-european-instrument-for-democracy-and-human-rights-eidhr.html</w:t>
        </w:r>
      </w:hyperlink>
      <w:r w:rsidRPr="00823967">
        <w:rPr>
          <w:sz w:val="22"/>
          <w:szCs w:val="22"/>
          <w:lang w:val="tr-TR"/>
        </w:rPr>
        <w:t xml:space="preserve"> yayımlanacaktır.</w:t>
      </w:r>
      <w:proofErr w:type="gramEnd"/>
    </w:p>
    <w:p w:rsidR="0096388F" w:rsidRPr="00823967" w:rsidRDefault="0096388F" w:rsidP="007D3312">
      <w:pPr>
        <w:pStyle w:val="Text1"/>
        <w:spacing w:after="0"/>
        <w:ind w:left="0"/>
        <w:rPr>
          <w:sz w:val="22"/>
          <w:szCs w:val="22"/>
          <w:lang w:val="tr-TR"/>
        </w:rPr>
      </w:pPr>
    </w:p>
    <w:p w:rsidR="000907D2" w:rsidRPr="00597B7F" w:rsidRDefault="000907D2" w:rsidP="002A4E54">
      <w:pPr>
        <w:pStyle w:val="Heading2"/>
        <w:numPr>
          <w:ilvl w:val="1"/>
          <w:numId w:val="26"/>
        </w:numPr>
        <w:rPr>
          <w:smallCaps/>
          <w:sz w:val="22"/>
          <w:szCs w:val="22"/>
          <w:lang w:val="tr-TR"/>
        </w:rPr>
      </w:pPr>
      <w:bookmarkStart w:id="111" w:name="_Toc385936864"/>
      <w:bookmarkStart w:id="112" w:name="_Toc398747604"/>
      <w:bookmarkStart w:id="113" w:name="_Toc40507656"/>
      <w:bookmarkStart w:id="114" w:name="_Toc226861298"/>
      <w:r w:rsidRPr="00597B7F">
        <w:rPr>
          <w:smallCaps/>
          <w:sz w:val="22"/>
          <w:szCs w:val="22"/>
          <w:lang w:val="tr-TR"/>
        </w:rPr>
        <w:t>SÖZLEŞME MAKAMININ HİBE VERME KARARINI TAKİBEN PROJE UYGULAMAYA YÖNELİK KOŞULLAR</w:t>
      </w:r>
      <w:bookmarkEnd w:id="111"/>
      <w:bookmarkEnd w:id="112"/>
    </w:p>
    <w:p w:rsidR="0097073B" w:rsidRDefault="0097073B" w:rsidP="007D3312">
      <w:pPr>
        <w:jc w:val="both"/>
        <w:rPr>
          <w:sz w:val="22"/>
          <w:szCs w:val="22"/>
          <w:lang w:val="tr-TR"/>
        </w:rPr>
      </w:pPr>
    </w:p>
    <w:p w:rsidR="000907D2" w:rsidRDefault="000907D2" w:rsidP="007D3312">
      <w:pPr>
        <w:jc w:val="both"/>
        <w:rPr>
          <w:sz w:val="22"/>
          <w:szCs w:val="22"/>
          <w:lang w:val="tr-TR"/>
        </w:rPr>
      </w:pPr>
      <w:r w:rsidRPr="00823967">
        <w:rPr>
          <w:sz w:val="22"/>
          <w:szCs w:val="22"/>
          <w:lang w:val="tr-TR"/>
        </w:rPr>
        <w:t>Bir hibe verme kararının ardından, Faydalanıcıya(</w:t>
      </w:r>
      <w:proofErr w:type="spellStart"/>
      <w:r w:rsidRPr="00823967">
        <w:rPr>
          <w:sz w:val="22"/>
          <w:szCs w:val="22"/>
          <w:lang w:val="tr-TR"/>
        </w:rPr>
        <w:t>lara</w:t>
      </w:r>
      <w:proofErr w:type="spellEnd"/>
      <w:r w:rsidRPr="00823967">
        <w:rPr>
          <w:sz w:val="22"/>
          <w:szCs w:val="22"/>
          <w:lang w:val="tr-TR"/>
        </w:rPr>
        <w:t xml:space="preserve">) Sözleşme Makamının hibe sözleşmesini (bakınız bu Rehberde Ek </w:t>
      </w:r>
      <w:r w:rsidRPr="000907D2">
        <w:rPr>
          <w:sz w:val="22"/>
          <w:szCs w:val="22"/>
          <w:lang w:val="tr-TR"/>
        </w:rPr>
        <w:t>G</w:t>
      </w:r>
      <w:r w:rsidR="006A21A2">
        <w:rPr>
          <w:rStyle w:val="FootnoteReference"/>
          <w:szCs w:val="22"/>
          <w:lang w:val="tr-TR"/>
        </w:rPr>
        <w:footnoteReference w:customMarkFollows="1" w:id="14"/>
        <w:t>14</w:t>
      </w:r>
      <w:r w:rsidRPr="000907D2">
        <w:rPr>
          <w:sz w:val="22"/>
          <w:szCs w:val="22"/>
          <w:lang w:val="tr-TR"/>
        </w:rPr>
        <w:t>)</w:t>
      </w:r>
      <w:r w:rsidRPr="00823967">
        <w:rPr>
          <w:sz w:val="22"/>
          <w:szCs w:val="22"/>
          <w:lang w:val="tr-TR"/>
        </w:rPr>
        <w:t xml:space="preserve"> esas alan bir sözleşme teklif edilir. Başvuru formunu (bu Rehberde Ek A) imzalamak suretiyle başvuru sahibi, hibenin kendisine verilmesi halinde, standart hibe sözleşmesindeki Sözleşme koşullarına mutab</w:t>
      </w:r>
      <w:r w:rsidR="0097073B">
        <w:rPr>
          <w:sz w:val="22"/>
          <w:szCs w:val="22"/>
          <w:lang w:val="tr-TR"/>
        </w:rPr>
        <w:t>ık kalacağını kabul etmiş olur.</w:t>
      </w:r>
    </w:p>
    <w:p w:rsidR="000907D2" w:rsidRPr="00823967" w:rsidRDefault="000907D2" w:rsidP="007D3312">
      <w:pPr>
        <w:jc w:val="both"/>
        <w:rPr>
          <w:sz w:val="22"/>
          <w:szCs w:val="22"/>
          <w:lang w:val="tr-TR"/>
        </w:rPr>
      </w:pPr>
    </w:p>
    <w:p w:rsidR="0097073B" w:rsidRPr="0097073B" w:rsidRDefault="000907D2" w:rsidP="0097073B">
      <w:pPr>
        <w:rPr>
          <w:u w:val="single"/>
          <w:lang w:val="tr-TR"/>
        </w:rPr>
      </w:pPr>
      <w:r w:rsidRPr="0097073B">
        <w:rPr>
          <w:u w:val="single"/>
          <w:lang w:val="tr-TR"/>
        </w:rPr>
        <w:t>Uygulama sözleşmeleri</w:t>
      </w:r>
    </w:p>
    <w:p w:rsidR="0097073B" w:rsidRDefault="0097073B" w:rsidP="007D3312">
      <w:pPr>
        <w:tabs>
          <w:tab w:val="left" w:pos="2302"/>
        </w:tabs>
        <w:jc w:val="both"/>
        <w:rPr>
          <w:sz w:val="22"/>
          <w:szCs w:val="22"/>
          <w:lang w:val="tr-TR"/>
        </w:rPr>
      </w:pPr>
    </w:p>
    <w:p w:rsidR="000907D2" w:rsidRDefault="000907D2" w:rsidP="007D3312">
      <w:pPr>
        <w:tabs>
          <w:tab w:val="left" w:pos="2302"/>
        </w:tabs>
        <w:jc w:val="both"/>
        <w:rPr>
          <w:sz w:val="22"/>
          <w:szCs w:val="22"/>
          <w:lang w:val="tr-TR"/>
        </w:rPr>
      </w:pPr>
      <w:r w:rsidRPr="00823967">
        <w:rPr>
          <w:sz w:val="22"/>
          <w:szCs w:val="22"/>
          <w:lang w:val="tr-TR"/>
        </w:rPr>
        <w:t>Projelerin uygulanmasının Faydalanıcının(</w:t>
      </w:r>
      <w:proofErr w:type="spellStart"/>
      <w:r w:rsidRPr="00823967">
        <w:rPr>
          <w:sz w:val="22"/>
          <w:szCs w:val="22"/>
          <w:lang w:val="tr-TR"/>
        </w:rPr>
        <w:t>ların</w:t>
      </w:r>
      <w:proofErr w:type="spellEnd"/>
      <w:r w:rsidRPr="00823967">
        <w:rPr>
          <w:sz w:val="22"/>
          <w:szCs w:val="22"/>
          <w:lang w:val="tr-TR"/>
        </w:rPr>
        <w:t>) ve (varsa) ilgili üçüncü taraf(</w:t>
      </w:r>
      <w:proofErr w:type="spellStart"/>
      <w:r w:rsidRPr="00823967">
        <w:rPr>
          <w:sz w:val="22"/>
          <w:szCs w:val="22"/>
          <w:lang w:val="tr-TR"/>
        </w:rPr>
        <w:t>lar</w:t>
      </w:r>
      <w:proofErr w:type="spellEnd"/>
      <w:r w:rsidRPr="00823967">
        <w:rPr>
          <w:sz w:val="22"/>
          <w:szCs w:val="22"/>
          <w:lang w:val="tr-TR"/>
        </w:rPr>
        <w:t>)</w:t>
      </w:r>
      <w:proofErr w:type="spellStart"/>
      <w:r w:rsidRPr="00823967">
        <w:rPr>
          <w:sz w:val="22"/>
          <w:szCs w:val="22"/>
          <w:lang w:val="tr-TR"/>
        </w:rPr>
        <w:t>ın</w:t>
      </w:r>
      <w:proofErr w:type="spellEnd"/>
      <w:r w:rsidRPr="00823967">
        <w:rPr>
          <w:sz w:val="22"/>
          <w:szCs w:val="22"/>
          <w:lang w:val="tr-TR"/>
        </w:rPr>
        <w:t xml:space="preserve"> tedarik sözleşmeleri yapmasını gerektirdiği hallerde, söz konusu sözleşmeler standart hibe sözleşmesi-Ek </w:t>
      </w:r>
      <w:proofErr w:type="spellStart"/>
      <w:r w:rsidRPr="00823967">
        <w:rPr>
          <w:sz w:val="22"/>
          <w:szCs w:val="22"/>
          <w:lang w:val="tr-TR"/>
        </w:rPr>
        <w:t>IV’te</w:t>
      </w:r>
      <w:proofErr w:type="spellEnd"/>
      <w:r w:rsidRPr="00823967">
        <w:rPr>
          <w:sz w:val="22"/>
          <w:szCs w:val="22"/>
          <w:lang w:val="tr-TR"/>
        </w:rPr>
        <w:t xml:space="preserve"> yer alan </w:t>
      </w:r>
      <w:proofErr w:type="gramStart"/>
      <w:r w:rsidRPr="00823967">
        <w:rPr>
          <w:sz w:val="22"/>
          <w:szCs w:val="22"/>
          <w:lang w:val="tr-TR"/>
        </w:rPr>
        <w:t>prosedüre</w:t>
      </w:r>
      <w:proofErr w:type="gramEnd"/>
      <w:r w:rsidRPr="00823967">
        <w:rPr>
          <w:sz w:val="22"/>
          <w:szCs w:val="22"/>
          <w:lang w:val="tr-TR"/>
        </w:rPr>
        <w:t xml:space="preserve"> uygun olarak yapılmalıdır.</w:t>
      </w:r>
    </w:p>
    <w:p w:rsidR="0097073B" w:rsidRPr="00823967" w:rsidRDefault="0097073B" w:rsidP="007D3312">
      <w:pPr>
        <w:tabs>
          <w:tab w:val="left" w:pos="2302"/>
        </w:tabs>
        <w:jc w:val="both"/>
        <w:rPr>
          <w:sz w:val="22"/>
          <w:szCs w:val="22"/>
          <w:lang w:val="tr-TR"/>
        </w:rPr>
      </w:pPr>
    </w:p>
    <w:p w:rsidR="000907D2" w:rsidRPr="00597B7F" w:rsidRDefault="000907D2" w:rsidP="002A4E54">
      <w:pPr>
        <w:pStyle w:val="Heading2"/>
        <w:numPr>
          <w:ilvl w:val="1"/>
          <w:numId w:val="26"/>
        </w:numPr>
        <w:rPr>
          <w:smallCaps/>
          <w:sz w:val="22"/>
          <w:szCs w:val="22"/>
          <w:lang w:val="tr-TR"/>
        </w:rPr>
      </w:pPr>
      <w:bookmarkStart w:id="115" w:name="_Toc385936865"/>
      <w:bookmarkStart w:id="116" w:name="_Toc398747605"/>
      <w:r w:rsidRPr="00597B7F">
        <w:rPr>
          <w:smallCaps/>
          <w:sz w:val="22"/>
          <w:szCs w:val="22"/>
          <w:lang w:val="tr-TR"/>
        </w:rPr>
        <w:t>ERKEN UYARI SİSTEMİ VE MERKEZİ RE</w:t>
      </w:r>
      <w:r w:rsidR="00555323" w:rsidRPr="00597B7F">
        <w:rPr>
          <w:smallCaps/>
          <w:sz w:val="22"/>
          <w:szCs w:val="22"/>
          <w:lang w:val="tr-TR"/>
        </w:rPr>
        <w:t>D</w:t>
      </w:r>
      <w:r w:rsidRPr="00597B7F">
        <w:rPr>
          <w:smallCaps/>
          <w:sz w:val="22"/>
          <w:szCs w:val="22"/>
          <w:lang w:val="tr-TR"/>
        </w:rPr>
        <w:t xml:space="preserve"> VERİTABANI</w:t>
      </w:r>
      <w:bookmarkEnd w:id="115"/>
      <w:bookmarkEnd w:id="116"/>
    </w:p>
    <w:p w:rsidR="0097073B" w:rsidRDefault="0097073B" w:rsidP="007D3312">
      <w:pPr>
        <w:tabs>
          <w:tab w:val="left" w:pos="2302"/>
        </w:tabs>
        <w:jc w:val="both"/>
        <w:rPr>
          <w:sz w:val="22"/>
          <w:szCs w:val="22"/>
          <w:lang w:val="tr-TR"/>
        </w:rPr>
      </w:pPr>
    </w:p>
    <w:p w:rsidR="000907D2" w:rsidRDefault="000907D2" w:rsidP="007D3312">
      <w:pPr>
        <w:tabs>
          <w:tab w:val="left" w:pos="2302"/>
        </w:tabs>
        <w:jc w:val="both"/>
        <w:rPr>
          <w:sz w:val="22"/>
          <w:szCs w:val="22"/>
          <w:lang w:val="tr-TR"/>
        </w:rPr>
      </w:pPr>
      <w:r w:rsidRPr="00823967">
        <w:rPr>
          <w:sz w:val="22"/>
          <w:szCs w:val="22"/>
          <w:lang w:val="tr-TR"/>
        </w:rPr>
        <w:t>Başvuru sahiplerine ve --tüzel kişilik olmaları halinde-- onları temsile, kontrole yetkili ve karar alma hakkına haiz kişilere, aşağıdaki belgelerde bahsedilen durumlardan herhangi birinde kalmaları halinde,</w:t>
      </w:r>
    </w:p>
    <w:p w:rsidR="0097073B" w:rsidRPr="00823967" w:rsidRDefault="0097073B" w:rsidP="007D3312">
      <w:pPr>
        <w:tabs>
          <w:tab w:val="left" w:pos="2302"/>
        </w:tabs>
        <w:jc w:val="both"/>
        <w:rPr>
          <w:sz w:val="22"/>
          <w:szCs w:val="22"/>
          <w:lang w:val="tr-TR"/>
        </w:rPr>
      </w:pPr>
    </w:p>
    <w:p w:rsidR="000907D2" w:rsidRDefault="000907D2" w:rsidP="007D3312">
      <w:pPr>
        <w:ind w:left="709" w:hanging="283"/>
        <w:jc w:val="both"/>
        <w:rPr>
          <w:sz w:val="22"/>
          <w:szCs w:val="22"/>
          <w:lang w:val="tr-TR"/>
        </w:rPr>
      </w:pPr>
      <w:r w:rsidRPr="00823967">
        <w:rPr>
          <w:sz w:val="22"/>
          <w:szCs w:val="22"/>
          <w:lang w:val="tr-TR"/>
        </w:rPr>
        <w:t>-</w:t>
      </w:r>
      <w:r w:rsidRPr="00823967">
        <w:rPr>
          <w:sz w:val="22"/>
          <w:szCs w:val="22"/>
          <w:lang w:val="tr-TR"/>
        </w:rPr>
        <w:tab/>
        <w:t>Komisyonun ve İdari Ajansların yetkilendirme görevlilerinin kullanımı için 16.12.2008 tarihli Erken Uyarı Sistemi  (EWS) başlıklı Komisyon Kararı (OJ, L 344, 20.12.2008, s.125) veya</w:t>
      </w:r>
    </w:p>
    <w:p w:rsidR="0097073B" w:rsidRPr="00823967" w:rsidRDefault="0097073B" w:rsidP="0097073B">
      <w:pPr>
        <w:jc w:val="both"/>
        <w:rPr>
          <w:sz w:val="22"/>
          <w:szCs w:val="22"/>
          <w:lang w:val="tr-TR"/>
        </w:rPr>
      </w:pPr>
    </w:p>
    <w:p w:rsidR="000907D2" w:rsidRDefault="000907D2" w:rsidP="007D3312">
      <w:pPr>
        <w:ind w:left="709" w:hanging="283"/>
        <w:jc w:val="both"/>
        <w:rPr>
          <w:sz w:val="22"/>
          <w:szCs w:val="22"/>
          <w:lang w:val="tr-TR"/>
        </w:rPr>
      </w:pPr>
      <w:r w:rsidRPr="00823967">
        <w:rPr>
          <w:sz w:val="22"/>
          <w:szCs w:val="22"/>
          <w:lang w:val="tr-TR"/>
        </w:rPr>
        <w:t>-</w:t>
      </w:r>
      <w:r w:rsidRPr="00823967">
        <w:rPr>
          <w:sz w:val="22"/>
          <w:szCs w:val="22"/>
          <w:lang w:val="tr-TR"/>
        </w:rPr>
        <w:tab/>
        <w:t>17.12.2008 tarihli ve Merkezi Re</w:t>
      </w:r>
      <w:r>
        <w:rPr>
          <w:sz w:val="22"/>
          <w:szCs w:val="22"/>
          <w:lang w:val="tr-TR"/>
        </w:rPr>
        <w:t>t</w:t>
      </w:r>
      <w:r w:rsidRPr="00823967">
        <w:rPr>
          <w:sz w:val="22"/>
          <w:szCs w:val="22"/>
          <w:lang w:val="tr-TR"/>
        </w:rPr>
        <w:t xml:space="preserve"> </w:t>
      </w:r>
      <w:proofErr w:type="spellStart"/>
      <w:r w:rsidRPr="00823967">
        <w:rPr>
          <w:sz w:val="22"/>
          <w:szCs w:val="22"/>
          <w:lang w:val="tr-TR"/>
        </w:rPr>
        <w:t>Veritabanı</w:t>
      </w:r>
      <w:proofErr w:type="spellEnd"/>
      <w:r w:rsidRPr="00823967">
        <w:rPr>
          <w:sz w:val="22"/>
          <w:szCs w:val="22"/>
          <w:lang w:val="tr-TR"/>
        </w:rPr>
        <w:t xml:space="preserve"> (CED) başlıklı Komisyon Tüzüğü (CED) (OJ, L344, 20.12.2008, s.12).</w:t>
      </w:r>
    </w:p>
    <w:p w:rsidR="0097073B" w:rsidRPr="00823967" w:rsidRDefault="0097073B" w:rsidP="0097073B">
      <w:pPr>
        <w:jc w:val="both"/>
        <w:rPr>
          <w:sz w:val="22"/>
          <w:szCs w:val="22"/>
          <w:lang w:val="tr-TR"/>
        </w:rPr>
      </w:pPr>
    </w:p>
    <w:p w:rsidR="000907D2" w:rsidRDefault="000907D2" w:rsidP="007D3312">
      <w:pPr>
        <w:jc w:val="both"/>
        <w:rPr>
          <w:sz w:val="22"/>
          <w:szCs w:val="22"/>
          <w:lang w:val="tr-TR"/>
        </w:rPr>
      </w:pPr>
      <w:proofErr w:type="gramStart"/>
      <w:r w:rsidRPr="00823967">
        <w:rPr>
          <w:sz w:val="22"/>
          <w:szCs w:val="22"/>
          <w:lang w:val="tr-TR"/>
        </w:rPr>
        <w:t>hibe</w:t>
      </w:r>
      <w:proofErr w:type="gramEnd"/>
      <w:r w:rsidRPr="00823967">
        <w:rPr>
          <w:sz w:val="22"/>
          <w:szCs w:val="22"/>
          <w:lang w:val="tr-TR"/>
        </w:rPr>
        <w:t xml:space="preserve"> verilmesi veya hibe anlaşmasının veya kararının yürütülmesi ile ilgili olarak, kişisel bilgilerinin (gerçek kişi ise) adı, soyadı; (tüzel kişi ise) adresi, yasal statüsünü belirten form, kendisini temsile, karar almaya veya kontrole yetkili temsilcinin adı, soyadı) sadece </w:t>
      </w:r>
      <w:proofErr w:type="spellStart"/>
      <w:r w:rsidRPr="00823967">
        <w:rPr>
          <w:sz w:val="22"/>
          <w:szCs w:val="22"/>
          <w:lang w:val="tr-TR"/>
        </w:rPr>
        <w:t>EWS'ye</w:t>
      </w:r>
      <w:proofErr w:type="spellEnd"/>
      <w:r w:rsidRPr="00823967">
        <w:rPr>
          <w:sz w:val="22"/>
          <w:szCs w:val="22"/>
          <w:lang w:val="tr-TR"/>
        </w:rPr>
        <w:t xml:space="preserve"> veya hem </w:t>
      </w:r>
      <w:proofErr w:type="spellStart"/>
      <w:r w:rsidRPr="00823967">
        <w:rPr>
          <w:sz w:val="22"/>
          <w:szCs w:val="22"/>
          <w:lang w:val="tr-TR"/>
        </w:rPr>
        <w:t>EWS'ye</w:t>
      </w:r>
      <w:proofErr w:type="spellEnd"/>
      <w:r w:rsidRPr="00823967">
        <w:rPr>
          <w:sz w:val="22"/>
          <w:szCs w:val="22"/>
          <w:lang w:val="tr-TR"/>
        </w:rPr>
        <w:t xml:space="preserve"> hem de </w:t>
      </w:r>
      <w:proofErr w:type="spellStart"/>
      <w:r w:rsidRPr="00823967">
        <w:rPr>
          <w:sz w:val="22"/>
          <w:szCs w:val="22"/>
          <w:lang w:val="tr-TR"/>
        </w:rPr>
        <w:t>CED'e</w:t>
      </w:r>
      <w:proofErr w:type="spellEnd"/>
      <w:r w:rsidRPr="00823967">
        <w:rPr>
          <w:sz w:val="22"/>
          <w:szCs w:val="22"/>
          <w:lang w:val="tr-TR"/>
        </w:rPr>
        <w:t xml:space="preserve"> kaydedilebileceği; yukarıda adı geçen Kararda ve Tüzükte sıralanan kişi ve oluşumlara iletilebileceği bilgisi verilir.</w:t>
      </w:r>
    </w:p>
    <w:p w:rsidR="00555323" w:rsidRDefault="00555323" w:rsidP="007D3312">
      <w:pPr>
        <w:rPr>
          <w:sz w:val="22"/>
          <w:szCs w:val="22"/>
          <w:lang w:val="tr-TR"/>
        </w:rPr>
      </w:pPr>
      <w:r>
        <w:rPr>
          <w:sz w:val="22"/>
          <w:szCs w:val="22"/>
          <w:lang w:val="tr-TR"/>
        </w:rPr>
        <w:br w:type="page"/>
      </w:r>
    </w:p>
    <w:p w:rsidR="000907D2" w:rsidRPr="00BE36A1" w:rsidRDefault="00BE36A1" w:rsidP="00BE36A1">
      <w:pPr>
        <w:pStyle w:val="Heading1"/>
        <w:rPr>
          <w:rFonts w:ascii="Times New Roman" w:hAnsi="Times New Roman"/>
          <w:sz w:val="24"/>
          <w:szCs w:val="24"/>
          <w:lang w:val="tr-TR"/>
        </w:rPr>
      </w:pPr>
      <w:bookmarkStart w:id="117" w:name="_Toc385936866"/>
      <w:bookmarkStart w:id="118" w:name="_Toc398747606"/>
      <w:bookmarkEnd w:id="113"/>
      <w:bookmarkEnd w:id="114"/>
      <w:r w:rsidRPr="00BE36A1">
        <w:rPr>
          <w:rFonts w:ascii="Times New Roman" w:hAnsi="Times New Roman"/>
          <w:sz w:val="24"/>
          <w:szCs w:val="24"/>
          <w:lang w:val="tr-TR"/>
        </w:rPr>
        <w:lastRenderedPageBreak/>
        <w:t>3.</w:t>
      </w:r>
      <w:r w:rsidRPr="00BE36A1">
        <w:rPr>
          <w:rFonts w:ascii="Times New Roman" w:hAnsi="Times New Roman"/>
          <w:sz w:val="24"/>
          <w:szCs w:val="24"/>
          <w:lang w:val="tr-TR"/>
        </w:rPr>
        <w:tab/>
      </w:r>
      <w:r w:rsidR="000907D2" w:rsidRPr="00BE36A1">
        <w:rPr>
          <w:rFonts w:ascii="Times New Roman" w:hAnsi="Times New Roman"/>
          <w:sz w:val="24"/>
          <w:szCs w:val="24"/>
          <w:lang w:val="tr-TR"/>
        </w:rPr>
        <w:t>EKLER</w:t>
      </w:r>
      <w:bookmarkEnd w:id="117"/>
      <w:bookmarkEnd w:id="118"/>
    </w:p>
    <w:p w:rsidR="0097073B" w:rsidRDefault="0097073B" w:rsidP="007D3312">
      <w:pPr>
        <w:jc w:val="both"/>
        <w:rPr>
          <w:b/>
          <w:smallCaps/>
          <w:sz w:val="22"/>
          <w:szCs w:val="22"/>
          <w:lang w:val="tr-TR"/>
        </w:rPr>
      </w:pPr>
      <w:bookmarkStart w:id="119" w:name="_Toc40507657"/>
    </w:p>
    <w:p w:rsidR="00EC6282" w:rsidRPr="00823967" w:rsidRDefault="000907D2" w:rsidP="007D3312">
      <w:pPr>
        <w:jc w:val="both"/>
        <w:rPr>
          <w:b/>
          <w:smallCaps/>
          <w:sz w:val="22"/>
          <w:szCs w:val="22"/>
          <w:lang w:val="tr-TR"/>
        </w:rPr>
      </w:pPr>
      <w:r w:rsidRPr="00823967">
        <w:rPr>
          <w:b/>
          <w:smallCaps/>
          <w:sz w:val="22"/>
          <w:szCs w:val="22"/>
          <w:lang w:val="tr-TR"/>
        </w:rPr>
        <w:t>DOLDURULACAK BELGELER</w:t>
      </w:r>
    </w:p>
    <w:p w:rsidR="0097073B" w:rsidRDefault="0097073B" w:rsidP="007D3312">
      <w:pPr>
        <w:ind w:left="1134" w:hanging="1134"/>
        <w:jc w:val="both"/>
        <w:rPr>
          <w:sz w:val="22"/>
          <w:szCs w:val="22"/>
          <w:lang w:val="tr-TR"/>
        </w:rPr>
      </w:pPr>
      <w:bookmarkStart w:id="120" w:name="_Toc40507661"/>
      <w:bookmarkEnd w:id="119"/>
    </w:p>
    <w:p w:rsidR="000907D2" w:rsidRPr="00823967" w:rsidRDefault="000907D2" w:rsidP="007D3312">
      <w:pPr>
        <w:ind w:left="1134" w:hanging="1134"/>
        <w:jc w:val="both"/>
        <w:rPr>
          <w:sz w:val="22"/>
          <w:szCs w:val="22"/>
          <w:lang w:val="tr-TR"/>
        </w:rPr>
      </w:pPr>
      <w:proofErr w:type="spellStart"/>
      <w:r>
        <w:rPr>
          <w:sz w:val="22"/>
          <w:szCs w:val="22"/>
          <w:lang w:val="tr-TR"/>
        </w:rPr>
        <w:t>Annex</w:t>
      </w:r>
      <w:proofErr w:type="spellEnd"/>
      <w:r>
        <w:rPr>
          <w:sz w:val="22"/>
          <w:szCs w:val="22"/>
          <w:lang w:val="tr-TR"/>
        </w:rPr>
        <w:t xml:space="preserve"> A:</w:t>
      </w:r>
      <w:r>
        <w:rPr>
          <w:sz w:val="22"/>
          <w:szCs w:val="22"/>
          <w:lang w:val="tr-TR"/>
        </w:rPr>
        <w:tab/>
        <w:t>Grant Appli</w:t>
      </w:r>
      <w:r w:rsidRPr="00823967">
        <w:rPr>
          <w:sz w:val="22"/>
          <w:szCs w:val="22"/>
          <w:lang w:val="tr-TR"/>
        </w:rPr>
        <w:t>cation Form (Word Formatında)</w:t>
      </w:r>
    </w:p>
    <w:p w:rsidR="0097073B" w:rsidRDefault="0097073B" w:rsidP="007D3312">
      <w:pPr>
        <w:ind w:left="1134" w:hanging="1134"/>
        <w:jc w:val="both"/>
        <w:rPr>
          <w:sz w:val="22"/>
          <w:szCs w:val="22"/>
          <w:lang w:val="tr-TR"/>
        </w:rPr>
      </w:pPr>
      <w:bookmarkStart w:id="121" w:name="_Toc40507658"/>
    </w:p>
    <w:p w:rsidR="000907D2" w:rsidRPr="00823967" w:rsidRDefault="000907D2" w:rsidP="007D3312">
      <w:pPr>
        <w:ind w:left="1134" w:hanging="1134"/>
        <w:jc w:val="both"/>
        <w:rPr>
          <w:sz w:val="22"/>
          <w:szCs w:val="22"/>
          <w:lang w:val="tr-TR"/>
        </w:rPr>
      </w:pPr>
      <w:proofErr w:type="spellStart"/>
      <w:r w:rsidRPr="00823967">
        <w:rPr>
          <w:sz w:val="22"/>
          <w:szCs w:val="22"/>
          <w:lang w:val="tr-TR"/>
        </w:rPr>
        <w:t>Annex</w:t>
      </w:r>
      <w:proofErr w:type="spellEnd"/>
      <w:r w:rsidRPr="00823967">
        <w:rPr>
          <w:sz w:val="22"/>
          <w:szCs w:val="22"/>
          <w:lang w:val="tr-TR"/>
        </w:rPr>
        <w:t xml:space="preserve"> B:</w:t>
      </w:r>
      <w:r w:rsidRPr="00823967">
        <w:rPr>
          <w:sz w:val="22"/>
          <w:szCs w:val="22"/>
          <w:lang w:val="tr-TR"/>
        </w:rPr>
        <w:tab/>
        <w:t>Budget (Excel Formatında)</w:t>
      </w:r>
      <w:bookmarkEnd w:id="121"/>
    </w:p>
    <w:p w:rsidR="0097073B" w:rsidRDefault="0097073B" w:rsidP="007D3312">
      <w:pPr>
        <w:ind w:left="1134" w:hanging="1134"/>
        <w:rPr>
          <w:sz w:val="22"/>
          <w:szCs w:val="22"/>
          <w:lang w:val="tr-TR"/>
        </w:rPr>
      </w:pPr>
      <w:bookmarkStart w:id="122" w:name="_Toc40507659"/>
    </w:p>
    <w:p w:rsidR="006A21A2" w:rsidRDefault="000907D2" w:rsidP="007D3312">
      <w:pPr>
        <w:ind w:left="1134" w:hanging="1134"/>
        <w:rPr>
          <w:sz w:val="22"/>
          <w:szCs w:val="22"/>
          <w:lang w:val="tr-TR"/>
        </w:rPr>
      </w:pPr>
      <w:proofErr w:type="spellStart"/>
      <w:r w:rsidRPr="00823967">
        <w:rPr>
          <w:sz w:val="22"/>
          <w:szCs w:val="22"/>
          <w:lang w:val="tr-TR"/>
        </w:rPr>
        <w:t>A</w:t>
      </w:r>
      <w:r w:rsidR="006A21A2">
        <w:rPr>
          <w:sz w:val="22"/>
          <w:szCs w:val="22"/>
          <w:lang w:val="tr-TR"/>
        </w:rPr>
        <w:t>nnex</w:t>
      </w:r>
      <w:proofErr w:type="spellEnd"/>
      <w:r w:rsidR="006A21A2">
        <w:rPr>
          <w:sz w:val="22"/>
          <w:szCs w:val="22"/>
          <w:lang w:val="tr-TR"/>
        </w:rPr>
        <w:t xml:space="preserve"> C:</w:t>
      </w:r>
      <w:r w:rsidR="006A21A2">
        <w:rPr>
          <w:sz w:val="22"/>
          <w:szCs w:val="22"/>
          <w:lang w:val="tr-TR"/>
        </w:rPr>
        <w:tab/>
      </w:r>
      <w:proofErr w:type="spellStart"/>
      <w:r w:rsidR="006A21A2">
        <w:rPr>
          <w:sz w:val="22"/>
          <w:szCs w:val="22"/>
          <w:lang w:val="tr-TR"/>
        </w:rPr>
        <w:t>Logical</w:t>
      </w:r>
      <w:proofErr w:type="spellEnd"/>
      <w:r w:rsidR="006A21A2">
        <w:rPr>
          <w:sz w:val="22"/>
          <w:szCs w:val="22"/>
          <w:lang w:val="tr-TR"/>
        </w:rPr>
        <w:t xml:space="preserve"> Framework (Word </w:t>
      </w:r>
      <w:r w:rsidRPr="00823967">
        <w:rPr>
          <w:sz w:val="22"/>
          <w:szCs w:val="22"/>
          <w:lang w:val="tr-TR"/>
        </w:rPr>
        <w:t>Formatında</w:t>
      </w:r>
      <w:bookmarkEnd w:id="122"/>
      <w:r w:rsidR="00BB3864">
        <w:rPr>
          <w:sz w:val="22"/>
          <w:szCs w:val="22"/>
          <w:lang w:val="tr-TR"/>
        </w:rPr>
        <w:t>)</w:t>
      </w:r>
      <w:r w:rsidR="0032573B">
        <w:rPr>
          <w:rStyle w:val="FootnoteReference"/>
          <w:szCs w:val="22"/>
          <w:lang w:val="tr-TR"/>
        </w:rPr>
        <w:footnoteReference w:customMarkFollows="1" w:id="15"/>
        <w:t>15</w:t>
      </w:r>
    </w:p>
    <w:p w:rsidR="0097073B" w:rsidRDefault="0097073B" w:rsidP="007D3312">
      <w:pPr>
        <w:ind w:left="1134" w:hanging="1134"/>
        <w:jc w:val="both"/>
        <w:rPr>
          <w:sz w:val="22"/>
          <w:szCs w:val="22"/>
          <w:lang w:val="tr-TR"/>
        </w:rPr>
      </w:pPr>
      <w:bookmarkStart w:id="123" w:name="_Toc40507660"/>
    </w:p>
    <w:p w:rsidR="000907D2" w:rsidRPr="00823967" w:rsidRDefault="000907D2" w:rsidP="007D3312">
      <w:pPr>
        <w:ind w:left="1134" w:hanging="1134"/>
        <w:jc w:val="both"/>
        <w:rPr>
          <w:sz w:val="22"/>
          <w:szCs w:val="22"/>
          <w:lang w:val="tr-TR"/>
        </w:rPr>
      </w:pPr>
      <w:proofErr w:type="spellStart"/>
      <w:r w:rsidRPr="00823967">
        <w:rPr>
          <w:sz w:val="22"/>
          <w:szCs w:val="22"/>
          <w:lang w:val="tr-TR"/>
        </w:rPr>
        <w:t>Annex</w:t>
      </w:r>
      <w:proofErr w:type="spellEnd"/>
      <w:r w:rsidRPr="00823967">
        <w:rPr>
          <w:sz w:val="22"/>
          <w:szCs w:val="22"/>
          <w:lang w:val="tr-TR"/>
        </w:rPr>
        <w:t xml:space="preserve"> D:</w:t>
      </w:r>
      <w:bookmarkEnd w:id="123"/>
      <w:r w:rsidRPr="00823967">
        <w:rPr>
          <w:sz w:val="22"/>
          <w:szCs w:val="22"/>
          <w:lang w:val="tr-TR"/>
        </w:rPr>
        <w:tab/>
        <w:t xml:space="preserve">Legal </w:t>
      </w:r>
      <w:proofErr w:type="spellStart"/>
      <w:r w:rsidRPr="00823967">
        <w:rPr>
          <w:sz w:val="22"/>
          <w:szCs w:val="22"/>
          <w:lang w:val="tr-TR"/>
        </w:rPr>
        <w:t>Entity</w:t>
      </w:r>
      <w:proofErr w:type="spellEnd"/>
      <w:r w:rsidRPr="00823967">
        <w:rPr>
          <w:sz w:val="22"/>
          <w:szCs w:val="22"/>
          <w:lang w:val="tr-TR"/>
        </w:rPr>
        <w:t xml:space="preserve"> </w:t>
      </w:r>
      <w:proofErr w:type="spellStart"/>
      <w:r w:rsidRPr="00823967">
        <w:rPr>
          <w:sz w:val="22"/>
          <w:szCs w:val="22"/>
          <w:lang w:val="tr-TR"/>
        </w:rPr>
        <w:t>Sheet</w:t>
      </w:r>
      <w:proofErr w:type="spellEnd"/>
    </w:p>
    <w:p w:rsidR="0097073B" w:rsidRDefault="0097073B" w:rsidP="007D3312">
      <w:pPr>
        <w:ind w:left="1134" w:hanging="1134"/>
        <w:jc w:val="both"/>
        <w:rPr>
          <w:sz w:val="22"/>
          <w:szCs w:val="22"/>
          <w:lang w:val="tr-TR"/>
        </w:rPr>
      </w:pPr>
    </w:p>
    <w:p w:rsidR="000907D2" w:rsidRPr="00823967" w:rsidRDefault="000907D2" w:rsidP="007D3312">
      <w:pPr>
        <w:ind w:left="1134" w:hanging="1134"/>
        <w:jc w:val="both"/>
        <w:rPr>
          <w:sz w:val="22"/>
          <w:szCs w:val="22"/>
          <w:lang w:val="tr-TR"/>
        </w:rPr>
      </w:pPr>
      <w:proofErr w:type="spellStart"/>
      <w:r w:rsidRPr="00823967">
        <w:rPr>
          <w:sz w:val="22"/>
          <w:szCs w:val="22"/>
          <w:lang w:val="tr-TR"/>
        </w:rPr>
        <w:t>Annex</w:t>
      </w:r>
      <w:proofErr w:type="spellEnd"/>
      <w:r w:rsidRPr="00823967">
        <w:rPr>
          <w:sz w:val="22"/>
          <w:szCs w:val="22"/>
          <w:lang w:val="tr-TR"/>
        </w:rPr>
        <w:t xml:space="preserve"> E:</w:t>
      </w:r>
      <w:r w:rsidRPr="00823967">
        <w:rPr>
          <w:sz w:val="22"/>
          <w:szCs w:val="22"/>
          <w:lang w:val="tr-TR"/>
        </w:rPr>
        <w:tab/>
        <w:t xml:space="preserve">Financial </w:t>
      </w:r>
      <w:proofErr w:type="spellStart"/>
      <w:r w:rsidRPr="00823967">
        <w:rPr>
          <w:sz w:val="22"/>
          <w:szCs w:val="22"/>
          <w:lang w:val="tr-TR"/>
        </w:rPr>
        <w:t>Identification</w:t>
      </w:r>
      <w:proofErr w:type="spellEnd"/>
      <w:r w:rsidRPr="00823967">
        <w:rPr>
          <w:sz w:val="22"/>
          <w:szCs w:val="22"/>
          <w:lang w:val="tr-TR"/>
        </w:rPr>
        <w:t xml:space="preserve"> Form</w:t>
      </w:r>
    </w:p>
    <w:p w:rsidR="0097073B" w:rsidRDefault="0097073B" w:rsidP="007D3312">
      <w:pPr>
        <w:ind w:left="1134" w:hanging="1134"/>
        <w:jc w:val="both"/>
        <w:rPr>
          <w:sz w:val="22"/>
          <w:szCs w:val="22"/>
          <w:lang w:val="tr-TR"/>
        </w:rPr>
      </w:pPr>
    </w:p>
    <w:p w:rsidR="000907D2" w:rsidRPr="006D0795" w:rsidRDefault="000907D2" w:rsidP="007D3312">
      <w:pPr>
        <w:ind w:left="1134" w:hanging="1134"/>
        <w:jc w:val="both"/>
        <w:rPr>
          <w:rStyle w:val="FootnoteReference"/>
        </w:rPr>
      </w:pPr>
      <w:proofErr w:type="spellStart"/>
      <w:r w:rsidRPr="00823967">
        <w:rPr>
          <w:sz w:val="22"/>
          <w:szCs w:val="22"/>
          <w:lang w:val="tr-TR"/>
        </w:rPr>
        <w:t>Annex</w:t>
      </w:r>
      <w:proofErr w:type="spellEnd"/>
      <w:r w:rsidRPr="00823967">
        <w:rPr>
          <w:sz w:val="22"/>
          <w:szCs w:val="22"/>
          <w:lang w:val="tr-TR"/>
        </w:rPr>
        <w:t xml:space="preserve"> F:</w:t>
      </w:r>
      <w:r w:rsidRPr="00823967">
        <w:rPr>
          <w:sz w:val="22"/>
          <w:szCs w:val="22"/>
          <w:lang w:val="tr-TR"/>
        </w:rPr>
        <w:tab/>
      </w:r>
      <w:proofErr w:type="spellStart"/>
      <w:r w:rsidRPr="00823967">
        <w:rPr>
          <w:sz w:val="22"/>
          <w:szCs w:val="22"/>
          <w:lang w:val="tr-TR"/>
        </w:rPr>
        <w:t>Pador</w:t>
      </w:r>
      <w:proofErr w:type="spellEnd"/>
      <w:r w:rsidRPr="00823967">
        <w:rPr>
          <w:sz w:val="22"/>
          <w:szCs w:val="22"/>
          <w:lang w:val="tr-TR"/>
        </w:rPr>
        <w:t xml:space="preserve"> </w:t>
      </w:r>
      <w:proofErr w:type="spellStart"/>
      <w:r w:rsidRPr="00823967">
        <w:rPr>
          <w:sz w:val="22"/>
          <w:szCs w:val="22"/>
          <w:lang w:val="tr-TR"/>
        </w:rPr>
        <w:t>Off</w:t>
      </w:r>
      <w:proofErr w:type="spellEnd"/>
      <w:r w:rsidRPr="00823967">
        <w:rPr>
          <w:sz w:val="22"/>
          <w:szCs w:val="22"/>
          <w:lang w:val="tr-TR"/>
        </w:rPr>
        <w:t xml:space="preserve"> </w:t>
      </w:r>
      <w:proofErr w:type="spellStart"/>
      <w:r w:rsidRPr="00823967">
        <w:rPr>
          <w:sz w:val="22"/>
          <w:szCs w:val="22"/>
          <w:lang w:val="tr-TR"/>
        </w:rPr>
        <w:t>Line</w:t>
      </w:r>
      <w:proofErr w:type="spellEnd"/>
      <w:r w:rsidRPr="00823967">
        <w:rPr>
          <w:sz w:val="22"/>
          <w:szCs w:val="22"/>
          <w:lang w:val="tr-TR"/>
        </w:rPr>
        <w:t xml:space="preserve"> Form</w:t>
      </w:r>
      <w:r w:rsidRPr="006D0795">
        <w:rPr>
          <w:rStyle w:val="FootnoteReference"/>
          <w:szCs w:val="22"/>
          <w:lang w:val="tr-TR"/>
        </w:rPr>
        <w:footnoteReference w:customMarkFollows="1" w:id="16"/>
        <w:t>1</w:t>
      </w:r>
      <w:r w:rsidR="006D0795">
        <w:rPr>
          <w:rStyle w:val="FootnoteReference"/>
          <w:szCs w:val="22"/>
          <w:lang w:val="tr-TR"/>
        </w:rPr>
        <w:t>6</w:t>
      </w:r>
    </w:p>
    <w:p w:rsidR="000907D2" w:rsidRPr="00823967" w:rsidRDefault="000907D2" w:rsidP="007D3312">
      <w:pPr>
        <w:jc w:val="both"/>
        <w:rPr>
          <w:b/>
          <w:smallCaps/>
          <w:sz w:val="22"/>
          <w:szCs w:val="22"/>
          <w:lang w:val="tr-TR"/>
        </w:rPr>
      </w:pPr>
    </w:p>
    <w:p w:rsidR="000907D2" w:rsidRPr="00823967" w:rsidRDefault="000907D2" w:rsidP="007D3312">
      <w:pPr>
        <w:jc w:val="both"/>
        <w:rPr>
          <w:b/>
          <w:smallCaps/>
          <w:sz w:val="22"/>
          <w:szCs w:val="22"/>
          <w:lang w:val="tr-TR"/>
        </w:rPr>
      </w:pPr>
    </w:p>
    <w:p w:rsidR="000907D2" w:rsidRPr="00823967" w:rsidRDefault="000907D2" w:rsidP="007D3312">
      <w:pPr>
        <w:jc w:val="both"/>
        <w:rPr>
          <w:b/>
          <w:sz w:val="22"/>
          <w:szCs w:val="22"/>
          <w:lang w:val="tr-TR"/>
        </w:rPr>
      </w:pPr>
      <w:r w:rsidRPr="00823967">
        <w:rPr>
          <w:b/>
          <w:smallCaps/>
          <w:sz w:val="22"/>
          <w:szCs w:val="22"/>
          <w:lang w:val="tr-TR"/>
        </w:rPr>
        <w:t>BİLGİLENDİRME AMAÇLI BELGELER</w:t>
      </w:r>
    </w:p>
    <w:bookmarkEnd w:id="120"/>
    <w:p w:rsidR="00E2150A" w:rsidRDefault="00E2150A" w:rsidP="007D3312">
      <w:pPr>
        <w:jc w:val="both"/>
        <w:rPr>
          <w:sz w:val="22"/>
          <w:szCs w:val="22"/>
          <w:lang w:val="tr-TR"/>
        </w:rPr>
      </w:pPr>
    </w:p>
    <w:p w:rsidR="000907D2" w:rsidRDefault="000907D2" w:rsidP="007D3312">
      <w:pPr>
        <w:jc w:val="both"/>
        <w:rPr>
          <w:sz w:val="22"/>
          <w:szCs w:val="22"/>
          <w:lang w:val="tr-TR"/>
        </w:rPr>
      </w:pPr>
      <w:proofErr w:type="spellStart"/>
      <w:r w:rsidRPr="00823967">
        <w:rPr>
          <w:sz w:val="22"/>
          <w:szCs w:val="22"/>
          <w:lang w:val="tr-TR"/>
        </w:rPr>
        <w:t>Annex</w:t>
      </w:r>
      <w:proofErr w:type="spellEnd"/>
      <w:r w:rsidRPr="00823967">
        <w:rPr>
          <w:sz w:val="22"/>
          <w:szCs w:val="22"/>
          <w:lang w:val="tr-TR"/>
        </w:rPr>
        <w:t xml:space="preserve"> G:</w:t>
      </w:r>
      <w:r w:rsidRPr="00823967">
        <w:rPr>
          <w:sz w:val="22"/>
          <w:szCs w:val="22"/>
          <w:lang w:val="tr-TR"/>
        </w:rPr>
        <w:tab/>
      </w:r>
      <w:proofErr w:type="spellStart"/>
      <w:r w:rsidRPr="00823967">
        <w:rPr>
          <w:sz w:val="22"/>
          <w:szCs w:val="22"/>
          <w:lang w:val="tr-TR"/>
        </w:rPr>
        <w:t>Standard</w:t>
      </w:r>
      <w:proofErr w:type="spellEnd"/>
      <w:r w:rsidRPr="00823967">
        <w:rPr>
          <w:sz w:val="22"/>
          <w:szCs w:val="22"/>
          <w:lang w:val="tr-TR"/>
        </w:rPr>
        <w:t xml:space="preserve"> Grant </w:t>
      </w:r>
      <w:proofErr w:type="spellStart"/>
      <w:r w:rsidRPr="00823967">
        <w:rPr>
          <w:sz w:val="22"/>
          <w:szCs w:val="22"/>
          <w:lang w:val="tr-TR"/>
        </w:rPr>
        <w:t>Contract</w:t>
      </w:r>
      <w:proofErr w:type="spellEnd"/>
    </w:p>
    <w:p w:rsidR="00E2150A" w:rsidRPr="00823967" w:rsidRDefault="00E2150A" w:rsidP="007D3312">
      <w:pPr>
        <w:jc w:val="both"/>
        <w:rPr>
          <w:sz w:val="22"/>
          <w:szCs w:val="22"/>
          <w:lang w:val="tr-TR"/>
        </w:rPr>
      </w:pPr>
    </w:p>
    <w:p w:rsidR="000907D2" w:rsidRPr="00823967" w:rsidRDefault="00CA7444" w:rsidP="007D3312">
      <w:pPr>
        <w:tabs>
          <w:tab w:val="left" w:pos="567"/>
          <w:tab w:val="left" w:pos="1701"/>
        </w:tabs>
        <w:ind w:left="1701" w:hanging="1276"/>
        <w:jc w:val="both"/>
        <w:rPr>
          <w:sz w:val="22"/>
          <w:szCs w:val="22"/>
        </w:rPr>
      </w:pPr>
      <w:r>
        <w:rPr>
          <w:sz w:val="22"/>
          <w:szCs w:val="22"/>
        </w:rPr>
        <w:t xml:space="preserve">- </w:t>
      </w:r>
      <w:r w:rsidR="000907D2" w:rsidRPr="00823967">
        <w:rPr>
          <w:sz w:val="22"/>
          <w:szCs w:val="22"/>
        </w:rPr>
        <w:t>Annex II</w:t>
      </w:r>
      <w:r w:rsidR="000907D2" w:rsidRPr="00823967">
        <w:rPr>
          <w:sz w:val="22"/>
          <w:szCs w:val="22"/>
        </w:rPr>
        <w:tab/>
      </w:r>
      <w:r w:rsidR="00686CCD">
        <w:rPr>
          <w:sz w:val="22"/>
          <w:szCs w:val="22"/>
        </w:rPr>
        <w:tab/>
      </w:r>
      <w:r w:rsidR="000907D2" w:rsidRPr="00823967">
        <w:rPr>
          <w:sz w:val="22"/>
          <w:szCs w:val="22"/>
        </w:rPr>
        <w:t xml:space="preserve">: General conditions </w:t>
      </w:r>
    </w:p>
    <w:p w:rsidR="000907D2" w:rsidRPr="00823967" w:rsidRDefault="00CA7444" w:rsidP="007D3312">
      <w:pPr>
        <w:tabs>
          <w:tab w:val="left" w:pos="567"/>
          <w:tab w:val="left" w:pos="1701"/>
        </w:tabs>
        <w:ind w:left="1701" w:hanging="1276"/>
        <w:jc w:val="both"/>
        <w:rPr>
          <w:sz w:val="22"/>
          <w:szCs w:val="22"/>
        </w:rPr>
      </w:pPr>
      <w:r>
        <w:rPr>
          <w:sz w:val="22"/>
          <w:szCs w:val="22"/>
        </w:rPr>
        <w:t xml:space="preserve">- </w:t>
      </w:r>
      <w:r w:rsidR="000907D2" w:rsidRPr="00823967">
        <w:rPr>
          <w:sz w:val="22"/>
          <w:szCs w:val="22"/>
        </w:rPr>
        <w:t>Annex IV</w:t>
      </w:r>
      <w:r w:rsidR="00686CCD">
        <w:rPr>
          <w:sz w:val="22"/>
          <w:szCs w:val="22"/>
        </w:rPr>
        <w:tab/>
      </w:r>
      <w:r w:rsidR="000907D2" w:rsidRPr="00823967">
        <w:rPr>
          <w:sz w:val="22"/>
          <w:szCs w:val="22"/>
        </w:rPr>
        <w:tab/>
        <w:t>: Contract award procedures</w:t>
      </w:r>
    </w:p>
    <w:p w:rsidR="000907D2" w:rsidRPr="00823967" w:rsidRDefault="00CA7444" w:rsidP="007D3312">
      <w:pPr>
        <w:tabs>
          <w:tab w:val="left" w:pos="567"/>
          <w:tab w:val="left" w:pos="1701"/>
        </w:tabs>
        <w:ind w:left="1701" w:hanging="1276"/>
        <w:jc w:val="both"/>
        <w:rPr>
          <w:sz w:val="22"/>
          <w:szCs w:val="22"/>
        </w:rPr>
      </w:pPr>
      <w:r>
        <w:rPr>
          <w:sz w:val="22"/>
          <w:szCs w:val="22"/>
        </w:rPr>
        <w:t xml:space="preserve">- </w:t>
      </w:r>
      <w:r w:rsidR="000907D2" w:rsidRPr="00823967">
        <w:rPr>
          <w:sz w:val="22"/>
          <w:szCs w:val="22"/>
        </w:rPr>
        <w:t>Annex V</w:t>
      </w:r>
      <w:r w:rsidR="00686CCD">
        <w:rPr>
          <w:sz w:val="22"/>
          <w:szCs w:val="22"/>
        </w:rPr>
        <w:tab/>
      </w:r>
      <w:r w:rsidR="000907D2" w:rsidRPr="00823967">
        <w:rPr>
          <w:sz w:val="22"/>
          <w:szCs w:val="22"/>
        </w:rPr>
        <w:tab/>
        <w:t>: Standard request for payment</w:t>
      </w:r>
    </w:p>
    <w:p w:rsidR="000907D2" w:rsidRPr="00823967" w:rsidRDefault="00CA7444" w:rsidP="007D3312">
      <w:pPr>
        <w:tabs>
          <w:tab w:val="left" w:pos="567"/>
          <w:tab w:val="left" w:pos="1701"/>
        </w:tabs>
        <w:ind w:left="1701" w:hanging="1276"/>
        <w:jc w:val="both"/>
        <w:rPr>
          <w:sz w:val="22"/>
          <w:szCs w:val="22"/>
        </w:rPr>
      </w:pPr>
      <w:r>
        <w:rPr>
          <w:sz w:val="22"/>
          <w:szCs w:val="22"/>
        </w:rPr>
        <w:t xml:space="preserve">- </w:t>
      </w:r>
      <w:r w:rsidR="000907D2" w:rsidRPr="00823967">
        <w:rPr>
          <w:sz w:val="22"/>
          <w:szCs w:val="22"/>
        </w:rPr>
        <w:t>Annex VI</w:t>
      </w:r>
      <w:r w:rsidR="00686CCD">
        <w:rPr>
          <w:sz w:val="22"/>
          <w:szCs w:val="22"/>
        </w:rPr>
        <w:tab/>
      </w:r>
      <w:r w:rsidR="000907D2" w:rsidRPr="00823967">
        <w:rPr>
          <w:sz w:val="22"/>
          <w:szCs w:val="22"/>
        </w:rPr>
        <w:tab/>
        <w:t>: Model narrative and financial report</w:t>
      </w:r>
    </w:p>
    <w:p w:rsidR="000907D2" w:rsidRPr="00823967" w:rsidRDefault="000907D2" w:rsidP="007D3312">
      <w:pPr>
        <w:tabs>
          <w:tab w:val="left" w:pos="567"/>
          <w:tab w:val="left" w:pos="1701"/>
        </w:tabs>
        <w:ind w:left="2165" w:hanging="1740"/>
        <w:jc w:val="both"/>
        <w:rPr>
          <w:sz w:val="22"/>
          <w:szCs w:val="22"/>
        </w:rPr>
      </w:pPr>
      <w:r w:rsidRPr="00823967">
        <w:rPr>
          <w:sz w:val="22"/>
          <w:szCs w:val="22"/>
        </w:rPr>
        <w:t>- Annex VII</w:t>
      </w:r>
      <w:r w:rsidR="00686CCD">
        <w:rPr>
          <w:sz w:val="22"/>
          <w:szCs w:val="22"/>
        </w:rPr>
        <w:tab/>
      </w:r>
      <w:r w:rsidRPr="00823967">
        <w:rPr>
          <w:sz w:val="22"/>
          <w:szCs w:val="22"/>
        </w:rPr>
        <w:tab/>
        <w:t>: Model report of factual findings and terms of reference for an expenditure verification of an EU financed grant contract for external action</w:t>
      </w:r>
    </w:p>
    <w:p w:rsidR="000907D2" w:rsidRPr="00823967" w:rsidRDefault="00686CCD" w:rsidP="007D3312">
      <w:pPr>
        <w:tabs>
          <w:tab w:val="left" w:pos="567"/>
          <w:tab w:val="left" w:pos="1701"/>
        </w:tabs>
        <w:ind w:left="1701" w:hanging="1276"/>
        <w:jc w:val="both"/>
        <w:rPr>
          <w:sz w:val="22"/>
          <w:szCs w:val="22"/>
        </w:rPr>
      </w:pPr>
      <w:r>
        <w:rPr>
          <w:sz w:val="22"/>
          <w:szCs w:val="22"/>
        </w:rPr>
        <w:t>- Annex VII</w:t>
      </w:r>
      <w:r>
        <w:rPr>
          <w:sz w:val="22"/>
          <w:szCs w:val="22"/>
        </w:rPr>
        <w:tab/>
      </w:r>
      <w:r>
        <w:rPr>
          <w:sz w:val="22"/>
          <w:szCs w:val="22"/>
        </w:rPr>
        <w:tab/>
        <w:t xml:space="preserve">: </w:t>
      </w:r>
      <w:r w:rsidR="000907D2" w:rsidRPr="00823967">
        <w:rPr>
          <w:sz w:val="22"/>
          <w:szCs w:val="22"/>
        </w:rPr>
        <w:t>Grant of Facilities</w:t>
      </w:r>
    </w:p>
    <w:p w:rsidR="000907D2" w:rsidRPr="00823967" w:rsidRDefault="00686CCD" w:rsidP="007D3312">
      <w:pPr>
        <w:tabs>
          <w:tab w:val="left" w:pos="567"/>
          <w:tab w:val="left" w:pos="1701"/>
        </w:tabs>
        <w:ind w:left="1701" w:hanging="1276"/>
        <w:jc w:val="both"/>
        <w:rPr>
          <w:sz w:val="22"/>
          <w:szCs w:val="22"/>
        </w:rPr>
      </w:pPr>
      <w:r>
        <w:rPr>
          <w:sz w:val="22"/>
          <w:szCs w:val="22"/>
        </w:rPr>
        <w:t>- Annex IX</w:t>
      </w:r>
      <w:r>
        <w:rPr>
          <w:sz w:val="22"/>
          <w:szCs w:val="22"/>
        </w:rPr>
        <w:tab/>
      </w:r>
      <w:r>
        <w:rPr>
          <w:sz w:val="22"/>
          <w:szCs w:val="22"/>
        </w:rPr>
        <w:tab/>
        <w:t xml:space="preserve">: </w:t>
      </w:r>
      <w:r w:rsidR="000907D2" w:rsidRPr="00823967">
        <w:rPr>
          <w:sz w:val="22"/>
          <w:szCs w:val="22"/>
        </w:rPr>
        <w:t>Standard template for transfer of ownership of assets</w:t>
      </w:r>
    </w:p>
    <w:p w:rsidR="000907D2" w:rsidRPr="00823967" w:rsidRDefault="000907D2" w:rsidP="007D3312">
      <w:pPr>
        <w:jc w:val="both"/>
        <w:rPr>
          <w:smallCaps/>
          <w:sz w:val="22"/>
          <w:szCs w:val="22"/>
          <w:lang w:val="tr-TR"/>
        </w:rPr>
      </w:pPr>
    </w:p>
    <w:p w:rsidR="000907D2" w:rsidRPr="00823967" w:rsidRDefault="000907D2" w:rsidP="007D3312">
      <w:pPr>
        <w:ind w:left="1276" w:hanging="1276"/>
        <w:rPr>
          <w:sz w:val="22"/>
          <w:szCs w:val="22"/>
          <w:u w:val="single"/>
          <w:lang w:val="tr-TR"/>
        </w:rPr>
      </w:pPr>
      <w:proofErr w:type="spellStart"/>
      <w:r w:rsidRPr="00823967">
        <w:rPr>
          <w:smallCaps/>
          <w:sz w:val="22"/>
          <w:szCs w:val="22"/>
          <w:lang w:val="tr-TR"/>
        </w:rPr>
        <w:t>Annex</w:t>
      </w:r>
      <w:proofErr w:type="spellEnd"/>
      <w:r w:rsidRPr="00823967">
        <w:rPr>
          <w:smallCaps/>
          <w:sz w:val="22"/>
          <w:szCs w:val="22"/>
          <w:lang w:val="tr-TR"/>
        </w:rPr>
        <w:t xml:space="preserve"> H:</w:t>
      </w:r>
      <w:r w:rsidRPr="00823967">
        <w:rPr>
          <w:smallCaps/>
          <w:sz w:val="22"/>
          <w:szCs w:val="22"/>
          <w:lang w:val="tr-TR"/>
        </w:rPr>
        <w:tab/>
      </w:r>
      <w:r w:rsidRPr="00823967">
        <w:rPr>
          <w:sz w:val="22"/>
          <w:szCs w:val="22"/>
          <w:lang w:val="tr-TR"/>
        </w:rPr>
        <w:t xml:space="preserve">Daily </w:t>
      </w:r>
      <w:proofErr w:type="spellStart"/>
      <w:r w:rsidRPr="00823967">
        <w:rPr>
          <w:sz w:val="22"/>
          <w:szCs w:val="22"/>
          <w:lang w:val="tr-TR"/>
        </w:rPr>
        <w:t>allowance</w:t>
      </w:r>
      <w:proofErr w:type="spellEnd"/>
      <w:r w:rsidRPr="00823967">
        <w:rPr>
          <w:sz w:val="22"/>
          <w:szCs w:val="22"/>
          <w:lang w:val="tr-TR"/>
        </w:rPr>
        <w:t xml:space="preserve"> </w:t>
      </w:r>
      <w:proofErr w:type="spellStart"/>
      <w:r w:rsidRPr="00823967">
        <w:rPr>
          <w:sz w:val="22"/>
          <w:szCs w:val="22"/>
          <w:lang w:val="tr-TR"/>
        </w:rPr>
        <w:t>rates</w:t>
      </w:r>
      <w:proofErr w:type="spellEnd"/>
      <w:r w:rsidRPr="00823967">
        <w:rPr>
          <w:sz w:val="22"/>
          <w:szCs w:val="22"/>
          <w:lang w:val="tr-TR"/>
        </w:rPr>
        <w:t xml:space="preserve"> (Per </w:t>
      </w:r>
      <w:proofErr w:type="spellStart"/>
      <w:r w:rsidRPr="00823967">
        <w:rPr>
          <w:sz w:val="22"/>
          <w:szCs w:val="22"/>
          <w:lang w:val="tr-TR"/>
        </w:rPr>
        <w:t>diem</w:t>
      </w:r>
      <w:proofErr w:type="spellEnd"/>
      <w:r w:rsidRPr="00823967">
        <w:rPr>
          <w:sz w:val="22"/>
          <w:szCs w:val="22"/>
          <w:lang w:val="tr-TR"/>
        </w:rPr>
        <w:t xml:space="preserve">), aşağıdaki adreste mevcuttur: </w:t>
      </w:r>
      <w:hyperlink r:id="rId35" w:history="1">
        <w:r w:rsidRPr="00823967">
          <w:rPr>
            <w:rStyle w:val="Hyperlink"/>
            <w:sz w:val="22"/>
            <w:szCs w:val="22"/>
            <w:lang w:val="tr-TR"/>
          </w:rPr>
          <w:t>http://ec.europa.eu/europeaid/work/procedures/implementation/index_en.htm</w:t>
        </w:r>
      </w:hyperlink>
    </w:p>
    <w:p w:rsidR="00E2150A" w:rsidRPr="002F78E4" w:rsidRDefault="00E2150A" w:rsidP="007D3312">
      <w:pPr>
        <w:ind w:left="1276" w:hanging="1276"/>
        <w:jc w:val="both"/>
        <w:rPr>
          <w:sz w:val="22"/>
          <w:szCs w:val="22"/>
          <w:lang w:val="tr-TR"/>
        </w:rPr>
      </w:pPr>
      <w:bookmarkStart w:id="124" w:name="_Toc216513983"/>
      <w:bookmarkStart w:id="125" w:name="_Toc216513984"/>
    </w:p>
    <w:p w:rsidR="000907D2" w:rsidRDefault="000907D2" w:rsidP="007D3312">
      <w:pPr>
        <w:ind w:left="1276" w:hanging="1276"/>
        <w:jc w:val="both"/>
        <w:rPr>
          <w:sz w:val="22"/>
          <w:szCs w:val="22"/>
        </w:rPr>
      </w:pPr>
      <w:r w:rsidRPr="00823967">
        <w:rPr>
          <w:sz w:val="22"/>
          <w:szCs w:val="22"/>
        </w:rPr>
        <w:t>Annex K:</w:t>
      </w:r>
      <w:r w:rsidRPr="00823967">
        <w:rPr>
          <w:sz w:val="22"/>
          <w:szCs w:val="22"/>
        </w:rPr>
        <w:tab/>
        <w:t>Guidelines and Checklist for assessing Budget and Simplified cost options.</w:t>
      </w:r>
    </w:p>
    <w:bookmarkEnd w:id="124"/>
    <w:p w:rsidR="00E2150A" w:rsidRDefault="00E2150A" w:rsidP="007D3312">
      <w:pPr>
        <w:ind w:left="1276" w:hanging="1276"/>
        <w:jc w:val="both"/>
        <w:rPr>
          <w:sz w:val="22"/>
          <w:szCs w:val="22"/>
        </w:rPr>
      </w:pPr>
    </w:p>
    <w:p w:rsidR="000907D2" w:rsidRPr="00823967" w:rsidRDefault="000907D2" w:rsidP="007D3312">
      <w:pPr>
        <w:ind w:left="1276" w:hanging="1276"/>
        <w:jc w:val="both"/>
        <w:rPr>
          <w:sz w:val="22"/>
          <w:szCs w:val="22"/>
        </w:rPr>
      </w:pPr>
      <w:r w:rsidRPr="00823967">
        <w:rPr>
          <w:sz w:val="22"/>
          <w:szCs w:val="22"/>
        </w:rPr>
        <w:t>Annex J:</w:t>
      </w:r>
      <w:r w:rsidRPr="00823967">
        <w:rPr>
          <w:sz w:val="22"/>
          <w:szCs w:val="22"/>
        </w:rPr>
        <w:tab/>
        <w:t>Information on the tax regime applicable to grant contracts signed under the call.</w:t>
      </w:r>
    </w:p>
    <w:p w:rsidR="000907D2" w:rsidRPr="00823967" w:rsidRDefault="000907D2" w:rsidP="007D3312">
      <w:pPr>
        <w:jc w:val="both"/>
        <w:outlineLvl w:val="0"/>
        <w:rPr>
          <w:rFonts w:ascii="Times New Roman Bold" w:hAnsi="Times New Roman Bold"/>
          <w:b/>
          <w:smallCaps/>
          <w:sz w:val="22"/>
          <w:szCs w:val="22"/>
          <w:lang w:val="tr-TR"/>
        </w:rPr>
      </w:pPr>
    </w:p>
    <w:p w:rsidR="000907D2" w:rsidRPr="00823967" w:rsidRDefault="000907D2" w:rsidP="007D3312">
      <w:pPr>
        <w:jc w:val="both"/>
        <w:outlineLvl w:val="0"/>
        <w:rPr>
          <w:rFonts w:ascii="Times New Roman Bold" w:hAnsi="Times New Roman Bold"/>
          <w:b/>
          <w:sz w:val="22"/>
          <w:szCs w:val="22"/>
          <w:lang w:val="tr-TR"/>
        </w:rPr>
      </w:pPr>
      <w:r w:rsidRPr="00823967">
        <w:rPr>
          <w:rFonts w:ascii="Times New Roman Bold" w:hAnsi="Times New Roman Bold"/>
          <w:b/>
          <w:sz w:val="22"/>
          <w:szCs w:val="22"/>
          <w:lang w:val="tr-TR"/>
        </w:rPr>
        <w:t>Faydalı bağlantılar:</w:t>
      </w:r>
    </w:p>
    <w:bookmarkEnd w:id="125"/>
    <w:p w:rsidR="00E2150A" w:rsidRDefault="00E2150A" w:rsidP="007D3312">
      <w:pPr>
        <w:jc w:val="both"/>
        <w:rPr>
          <w:b/>
          <w:sz w:val="22"/>
          <w:szCs w:val="22"/>
          <w:lang w:val="tr-TR"/>
        </w:rPr>
      </w:pPr>
    </w:p>
    <w:p w:rsidR="000907D2" w:rsidRPr="00823967" w:rsidRDefault="000907D2" w:rsidP="007D3312">
      <w:pPr>
        <w:jc w:val="both"/>
        <w:rPr>
          <w:b/>
          <w:sz w:val="22"/>
          <w:szCs w:val="22"/>
          <w:lang w:val="tr-TR"/>
        </w:rPr>
      </w:pPr>
      <w:r w:rsidRPr="00823967">
        <w:rPr>
          <w:b/>
          <w:sz w:val="22"/>
          <w:szCs w:val="22"/>
          <w:lang w:val="tr-TR"/>
        </w:rPr>
        <w:t xml:space="preserve">Project </w:t>
      </w:r>
      <w:proofErr w:type="spellStart"/>
      <w:r w:rsidRPr="00823967">
        <w:rPr>
          <w:b/>
          <w:sz w:val="22"/>
          <w:szCs w:val="22"/>
          <w:lang w:val="tr-TR"/>
        </w:rPr>
        <w:t>Cycle</w:t>
      </w:r>
      <w:proofErr w:type="spellEnd"/>
      <w:r w:rsidRPr="00823967">
        <w:rPr>
          <w:b/>
          <w:sz w:val="22"/>
          <w:szCs w:val="22"/>
          <w:lang w:val="tr-TR"/>
        </w:rPr>
        <w:t xml:space="preserve"> Management </w:t>
      </w:r>
      <w:proofErr w:type="spellStart"/>
      <w:r w:rsidRPr="00823967">
        <w:rPr>
          <w:b/>
          <w:sz w:val="22"/>
          <w:szCs w:val="22"/>
          <w:lang w:val="tr-TR"/>
        </w:rPr>
        <w:t>Guidelines</w:t>
      </w:r>
      <w:proofErr w:type="spellEnd"/>
      <w:r w:rsidRPr="00823967">
        <w:rPr>
          <w:b/>
          <w:sz w:val="22"/>
          <w:szCs w:val="22"/>
          <w:lang w:val="tr-TR"/>
        </w:rPr>
        <w:t xml:space="preserve"> </w:t>
      </w:r>
    </w:p>
    <w:p w:rsidR="000907D2" w:rsidRPr="00823967" w:rsidRDefault="00FD2B88" w:rsidP="007D3312">
      <w:pPr>
        <w:jc w:val="both"/>
        <w:rPr>
          <w:sz w:val="22"/>
          <w:szCs w:val="22"/>
          <w:lang w:val="tr-TR"/>
        </w:rPr>
      </w:pPr>
      <w:hyperlink r:id="rId36" w:history="1">
        <w:r w:rsidR="000907D2" w:rsidRPr="00823967">
          <w:rPr>
            <w:rStyle w:val="Hyperlink"/>
            <w:sz w:val="22"/>
            <w:szCs w:val="22"/>
            <w:lang w:val="tr-TR"/>
          </w:rPr>
          <w:t>http://ec.europa.eu/europeaid/multimedia/publications/publications/manuals-tools/t101_en.htm</w:t>
        </w:r>
      </w:hyperlink>
    </w:p>
    <w:p w:rsidR="000907D2" w:rsidRPr="00823967" w:rsidRDefault="000907D2" w:rsidP="007D3312">
      <w:pPr>
        <w:jc w:val="both"/>
        <w:rPr>
          <w:b/>
          <w:sz w:val="22"/>
          <w:szCs w:val="22"/>
          <w:lang w:val="tr-TR"/>
        </w:rPr>
      </w:pPr>
    </w:p>
    <w:p w:rsidR="000907D2" w:rsidRPr="00823967" w:rsidRDefault="000907D2" w:rsidP="007D3312">
      <w:pPr>
        <w:jc w:val="both"/>
        <w:rPr>
          <w:b/>
          <w:sz w:val="22"/>
          <w:szCs w:val="22"/>
          <w:lang w:val="tr-TR"/>
        </w:rPr>
      </w:pPr>
      <w:r w:rsidRPr="00823967">
        <w:rPr>
          <w:b/>
          <w:sz w:val="22"/>
          <w:szCs w:val="22"/>
          <w:lang w:val="tr-TR"/>
        </w:rPr>
        <w:t>Hibe sözleşmelerinin uygulanması - Kullanıcı Reh</w:t>
      </w:r>
      <w:r w:rsidR="00351575">
        <w:rPr>
          <w:b/>
          <w:sz w:val="22"/>
          <w:szCs w:val="22"/>
          <w:lang w:val="tr-TR"/>
        </w:rPr>
        <w:t>beri</w:t>
      </w:r>
    </w:p>
    <w:p w:rsidR="000907D2" w:rsidRPr="00823967" w:rsidRDefault="00FD2B88" w:rsidP="007D3312">
      <w:pPr>
        <w:jc w:val="both"/>
        <w:rPr>
          <w:b/>
          <w:sz w:val="22"/>
          <w:szCs w:val="22"/>
          <w:lang w:val="tr-TR"/>
        </w:rPr>
      </w:pPr>
      <w:hyperlink r:id="rId37" w:history="1">
        <w:r w:rsidR="000907D2" w:rsidRPr="00823967">
          <w:rPr>
            <w:rStyle w:val="Hyperlink"/>
            <w:sz w:val="22"/>
            <w:szCs w:val="22"/>
            <w:lang w:val="tr-TR"/>
          </w:rPr>
          <w:t>http://ec.europa.eu/europeaid/companion/document.do?chapterId=497</w:t>
        </w:r>
      </w:hyperlink>
    </w:p>
    <w:p w:rsidR="000907D2" w:rsidRPr="00823967" w:rsidRDefault="000907D2" w:rsidP="007D3312">
      <w:pPr>
        <w:jc w:val="both"/>
        <w:rPr>
          <w:b/>
          <w:sz w:val="22"/>
          <w:szCs w:val="22"/>
          <w:lang w:val="tr-TR"/>
        </w:rPr>
      </w:pPr>
    </w:p>
    <w:p w:rsidR="000907D2" w:rsidRPr="00823967" w:rsidRDefault="000907D2" w:rsidP="007D3312">
      <w:pPr>
        <w:jc w:val="both"/>
        <w:rPr>
          <w:b/>
          <w:sz w:val="22"/>
          <w:szCs w:val="22"/>
          <w:lang w:val="it-IT"/>
        </w:rPr>
      </w:pPr>
      <w:r w:rsidRPr="00823967">
        <w:rPr>
          <w:b/>
          <w:sz w:val="22"/>
          <w:szCs w:val="22"/>
          <w:lang w:val="it-IT"/>
        </w:rPr>
        <w:t xml:space="preserve">Mali </w:t>
      </w:r>
      <w:proofErr w:type="spellStart"/>
      <w:r w:rsidRPr="00823967">
        <w:rPr>
          <w:b/>
          <w:sz w:val="22"/>
          <w:szCs w:val="22"/>
          <w:lang w:val="it-IT"/>
        </w:rPr>
        <w:t>Elkitabı</w:t>
      </w:r>
      <w:proofErr w:type="spellEnd"/>
    </w:p>
    <w:p w:rsidR="000907D2" w:rsidRPr="002F78E4" w:rsidRDefault="00FD2B88" w:rsidP="007D3312">
      <w:pPr>
        <w:jc w:val="both"/>
        <w:rPr>
          <w:sz w:val="22"/>
          <w:szCs w:val="22"/>
          <w:lang w:val="it-IT" w:eastAsia="tr-TR"/>
        </w:rPr>
      </w:pPr>
      <w:hyperlink r:id="rId38" w:history="1">
        <w:r w:rsidR="000907D2" w:rsidRPr="00823967">
          <w:rPr>
            <w:rStyle w:val="Hyperlink"/>
            <w:sz w:val="22"/>
            <w:szCs w:val="22"/>
            <w:lang w:val="it-IT"/>
          </w:rPr>
          <w:t>http://ec.europa.eu/europeaid/work/procedures/financial-management-toolkit_en.htm</w:t>
        </w:r>
      </w:hyperlink>
    </w:p>
    <w:p w:rsidR="008E1A9C" w:rsidRPr="000907D2" w:rsidRDefault="008E1A9C" w:rsidP="007D3312">
      <w:pPr>
        <w:jc w:val="both"/>
        <w:rPr>
          <w:sz w:val="22"/>
          <w:szCs w:val="22"/>
          <w:highlight w:val="yellow"/>
          <w:lang w:val="tr-TR"/>
        </w:rPr>
      </w:pPr>
    </w:p>
    <w:sectPr w:rsidR="008E1A9C" w:rsidRPr="000907D2" w:rsidSect="00BA492C">
      <w:pgSz w:w="11906" w:h="16838" w:code="9"/>
      <w:pgMar w:top="1021" w:right="1134" w:bottom="1021" w:left="1134" w:header="567" w:footer="7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02" w:rsidRDefault="00493E02">
      <w:r>
        <w:separator/>
      </w:r>
    </w:p>
  </w:endnote>
  <w:endnote w:type="continuationSeparator" w:id="0">
    <w:p w:rsidR="00493E02" w:rsidRDefault="0049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02" w:rsidRDefault="00493E02" w:rsidP="00ED1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E02" w:rsidRDefault="00493E02" w:rsidP="001E6F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3940"/>
      <w:docPartObj>
        <w:docPartGallery w:val="Page Numbers (Bottom of Page)"/>
        <w:docPartUnique/>
      </w:docPartObj>
    </w:sdtPr>
    <w:sdtEndPr>
      <w:rPr>
        <w:noProof/>
        <w:sz w:val="18"/>
        <w:szCs w:val="18"/>
      </w:rPr>
    </w:sdtEndPr>
    <w:sdtContent>
      <w:p w:rsidR="00493E02" w:rsidRPr="007077BC" w:rsidRDefault="00493E02" w:rsidP="00C31860">
        <w:pPr>
          <w:pStyle w:val="Footer"/>
          <w:tabs>
            <w:tab w:val="left" w:pos="9639"/>
          </w:tabs>
          <w:ind w:right="-1"/>
          <w:rPr>
            <w:sz w:val="18"/>
            <w:szCs w:val="18"/>
          </w:rPr>
        </w:pPr>
        <w:r>
          <w:rPr>
            <w:rFonts w:ascii="Times New Roman" w:hAnsi="Times New Roman"/>
            <w:b/>
            <w:sz w:val="20"/>
          </w:rPr>
          <w:t>2014</w:t>
        </w:r>
        <w:r>
          <w:rPr>
            <w:rFonts w:ascii="Times New Roman" w:hAnsi="Times New Roman"/>
            <w:b/>
            <w:sz w:val="20"/>
          </w:rPr>
          <w:tab/>
        </w:r>
        <w:r w:rsidRPr="007077BC">
          <w:rPr>
            <w:sz w:val="18"/>
            <w:szCs w:val="18"/>
          </w:rPr>
          <w:fldChar w:fldCharType="begin"/>
        </w:r>
        <w:r w:rsidRPr="007077BC">
          <w:rPr>
            <w:sz w:val="18"/>
            <w:szCs w:val="18"/>
          </w:rPr>
          <w:instrText xml:space="preserve"> PAGE   \* MERGEFORMAT </w:instrText>
        </w:r>
        <w:r w:rsidRPr="007077BC">
          <w:rPr>
            <w:sz w:val="18"/>
            <w:szCs w:val="18"/>
          </w:rPr>
          <w:fldChar w:fldCharType="separate"/>
        </w:r>
        <w:r w:rsidR="00DF301F">
          <w:rPr>
            <w:noProof/>
            <w:sz w:val="18"/>
            <w:szCs w:val="18"/>
          </w:rPr>
          <w:t>2</w:t>
        </w:r>
        <w:r w:rsidRPr="007077BC">
          <w:rPr>
            <w:noProof/>
            <w:sz w:val="18"/>
            <w:szCs w:val="18"/>
          </w:rPr>
          <w:fldChar w:fldCharType="end"/>
        </w:r>
      </w:p>
      <w:p w:rsidR="00493E02" w:rsidRPr="00C31860" w:rsidRDefault="00493E02" w:rsidP="00B155B0">
        <w:pPr>
          <w:pStyle w:val="Footer"/>
          <w:tabs>
            <w:tab w:val="right" w:pos="9639"/>
          </w:tabs>
          <w:rPr>
            <w:sz w:val="18"/>
            <w:szCs w:val="18"/>
          </w:rPr>
        </w:pPr>
        <w:r w:rsidRPr="00C31860">
          <w:rPr>
            <w:rFonts w:ascii="Times New Roman" w:hAnsi="Times New Roman"/>
            <w:sz w:val="18"/>
            <w:szCs w:val="18"/>
          </w:rPr>
          <w:t xml:space="preserve">DİHAA </w:t>
        </w:r>
        <w:proofErr w:type="spellStart"/>
        <w:r w:rsidRPr="00C31860">
          <w:rPr>
            <w:rFonts w:ascii="Times New Roman" w:hAnsi="Times New Roman"/>
            <w:sz w:val="18"/>
            <w:szCs w:val="18"/>
          </w:rPr>
          <w:t>Türkiye</w:t>
        </w:r>
        <w:proofErr w:type="spellEnd"/>
        <w:r w:rsidRPr="00C31860">
          <w:rPr>
            <w:rFonts w:ascii="Times New Roman" w:hAnsi="Times New Roman"/>
            <w:sz w:val="18"/>
            <w:szCs w:val="18"/>
          </w:rPr>
          <w:t xml:space="preserve"> </w:t>
        </w:r>
        <w:proofErr w:type="spellStart"/>
        <w:r w:rsidRPr="00C31860">
          <w:rPr>
            <w:rFonts w:ascii="Times New Roman" w:hAnsi="Times New Roman"/>
            <w:sz w:val="18"/>
            <w:szCs w:val="18"/>
          </w:rPr>
          <w:t>Programı</w:t>
        </w:r>
        <w:proofErr w:type="spell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02" w:rsidRDefault="00493E02" w:rsidP="00DE4A91">
    <w:pPr>
      <w:pStyle w:val="Footer"/>
      <w:tabs>
        <w:tab w:val="right" w:pos="9639"/>
      </w:tabs>
      <w:rPr>
        <w:rFonts w:ascii="Times New Roman" w:hAnsi="Times New Roman"/>
        <w:b/>
        <w:sz w:val="20"/>
      </w:rPr>
    </w:pPr>
    <w:r>
      <w:rPr>
        <w:rFonts w:ascii="Times New Roman" w:hAnsi="Times New Roman"/>
        <w:b/>
        <w:sz w:val="20"/>
      </w:rPr>
      <w:t>2014</w:t>
    </w:r>
  </w:p>
  <w:p w:rsidR="00493E02" w:rsidRPr="00C31860" w:rsidRDefault="00493E02" w:rsidP="00DE4A91">
    <w:pPr>
      <w:pStyle w:val="Footer"/>
      <w:tabs>
        <w:tab w:val="right" w:pos="9639"/>
      </w:tabs>
      <w:rPr>
        <w:sz w:val="18"/>
        <w:szCs w:val="18"/>
      </w:rPr>
    </w:pPr>
    <w:r w:rsidRPr="00C31860">
      <w:rPr>
        <w:rFonts w:ascii="Times New Roman" w:hAnsi="Times New Roman"/>
        <w:sz w:val="18"/>
        <w:szCs w:val="18"/>
      </w:rPr>
      <w:t xml:space="preserve">DİHAA </w:t>
    </w:r>
    <w:proofErr w:type="spellStart"/>
    <w:r w:rsidRPr="00C31860">
      <w:rPr>
        <w:rFonts w:ascii="Times New Roman" w:hAnsi="Times New Roman"/>
        <w:sz w:val="18"/>
        <w:szCs w:val="18"/>
      </w:rPr>
      <w:t>Türkiye</w:t>
    </w:r>
    <w:proofErr w:type="spellEnd"/>
    <w:r w:rsidRPr="00C31860">
      <w:rPr>
        <w:rFonts w:ascii="Times New Roman" w:hAnsi="Times New Roman"/>
        <w:sz w:val="18"/>
        <w:szCs w:val="18"/>
      </w:rPr>
      <w:t xml:space="preserve"> </w:t>
    </w:r>
    <w:proofErr w:type="spellStart"/>
    <w:r w:rsidRPr="00C31860">
      <w:rPr>
        <w:rFonts w:ascii="Times New Roman" w:hAnsi="Times New Roman"/>
        <w:sz w:val="18"/>
        <w:szCs w:val="18"/>
      </w:rPr>
      <w:t>Programı</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932798"/>
      <w:docPartObj>
        <w:docPartGallery w:val="Page Numbers (Bottom of Page)"/>
        <w:docPartUnique/>
      </w:docPartObj>
    </w:sdtPr>
    <w:sdtEndPr>
      <w:rPr>
        <w:noProof/>
      </w:rPr>
    </w:sdtEndPr>
    <w:sdtContent>
      <w:sdt>
        <w:sdtPr>
          <w:id w:val="-1193303772"/>
          <w:docPartObj>
            <w:docPartGallery w:val="Page Numbers (Bottom of Page)"/>
            <w:docPartUnique/>
          </w:docPartObj>
        </w:sdtPr>
        <w:sdtEndPr>
          <w:rPr>
            <w:noProof/>
            <w:sz w:val="18"/>
            <w:szCs w:val="18"/>
          </w:rPr>
        </w:sdtEndPr>
        <w:sdtContent>
          <w:p w:rsidR="00493E02" w:rsidRPr="007077BC" w:rsidRDefault="00493E02" w:rsidP="001F07CC">
            <w:pPr>
              <w:pStyle w:val="Footer"/>
              <w:tabs>
                <w:tab w:val="left" w:pos="9639"/>
              </w:tabs>
              <w:ind w:right="-1"/>
              <w:rPr>
                <w:sz w:val="18"/>
                <w:szCs w:val="18"/>
              </w:rPr>
            </w:pPr>
            <w:r>
              <w:rPr>
                <w:rFonts w:ascii="Times New Roman" w:hAnsi="Times New Roman"/>
                <w:b/>
                <w:sz w:val="20"/>
              </w:rPr>
              <w:t>2014</w:t>
            </w:r>
            <w:r>
              <w:rPr>
                <w:rFonts w:ascii="Times New Roman" w:hAnsi="Times New Roman"/>
                <w:b/>
                <w:sz w:val="20"/>
              </w:rPr>
              <w:tab/>
            </w:r>
            <w:r w:rsidRPr="007077BC">
              <w:rPr>
                <w:sz w:val="18"/>
                <w:szCs w:val="18"/>
              </w:rPr>
              <w:fldChar w:fldCharType="begin"/>
            </w:r>
            <w:r w:rsidRPr="007077BC">
              <w:rPr>
                <w:sz w:val="18"/>
                <w:szCs w:val="18"/>
              </w:rPr>
              <w:instrText xml:space="preserve"> PAGE   \* MERGEFORMAT </w:instrText>
            </w:r>
            <w:r w:rsidRPr="007077BC">
              <w:rPr>
                <w:sz w:val="18"/>
                <w:szCs w:val="18"/>
              </w:rPr>
              <w:fldChar w:fldCharType="separate"/>
            </w:r>
            <w:r w:rsidR="00FD2B88">
              <w:rPr>
                <w:noProof/>
                <w:sz w:val="18"/>
                <w:szCs w:val="18"/>
              </w:rPr>
              <w:t>24</w:t>
            </w:r>
            <w:r w:rsidRPr="007077BC">
              <w:rPr>
                <w:noProof/>
                <w:sz w:val="18"/>
                <w:szCs w:val="18"/>
              </w:rPr>
              <w:fldChar w:fldCharType="end"/>
            </w:r>
          </w:p>
          <w:p w:rsidR="00493E02" w:rsidRPr="001F07CC" w:rsidRDefault="00493E02" w:rsidP="001F07CC">
            <w:pPr>
              <w:pStyle w:val="Footer"/>
              <w:tabs>
                <w:tab w:val="right" w:pos="9639"/>
              </w:tabs>
              <w:ind w:right="-1"/>
              <w:rPr>
                <w:sz w:val="18"/>
                <w:szCs w:val="18"/>
              </w:rPr>
            </w:pPr>
            <w:r w:rsidRPr="00C31860">
              <w:rPr>
                <w:rFonts w:ascii="Times New Roman" w:hAnsi="Times New Roman"/>
                <w:sz w:val="18"/>
                <w:szCs w:val="18"/>
              </w:rPr>
              <w:t xml:space="preserve">DİHAA </w:t>
            </w:r>
            <w:proofErr w:type="spellStart"/>
            <w:r w:rsidRPr="00C31860">
              <w:rPr>
                <w:rFonts w:ascii="Times New Roman" w:hAnsi="Times New Roman"/>
                <w:sz w:val="18"/>
                <w:szCs w:val="18"/>
              </w:rPr>
              <w:t>Türkiye</w:t>
            </w:r>
            <w:proofErr w:type="spellEnd"/>
            <w:r w:rsidRPr="00C31860">
              <w:rPr>
                <w:rFonts w:ascii="Times New Roman" w:hAnsi="Times New Roman"/>
                <w:sz w:val="18"/>
                <w:szCs w:val="18"/>
              </w:rPr>
              <w:t xml:space="preserve"> </w:t>
            </w:r>
            <w:proofErr w:type="spellStart"/>
            <w:r w:rsidRPr="00C31860">
              <w:rPr>
                <w:rFonts w:ascii="Times New Roman" w:hAnsi="Times New Roman"/>
                <w:sz w:val="18"/>
                <w:szCs w:val="18"/>
              </w:rPr>
              <w:t>Programı</w:t>
            </w:r>
            <w:proofErr w:type="spellEnd"/>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11991"/>
      <w:docPartObj>
        <w:docPartGallery w:val="Page Numbers (Bottom of Page)"/>
        <w:docPartUnique/>
      </w:docPartObj>
    </w:sdtPr>
    <w:sdtEndPr>
      <w:rPr>
        <w:noProof/>
      </w:rPr>
    </w:sdtEndPr>
    <w:sdtContent>
      <w:sdt>
        <w:sdtPr>
          <w:id w:val="997006360"/>
          <w:docPartObj>
            <w:docPartGallery w:val="Page Numbers (Bottom of Page)"/>
            <w:docPartUnique/>
          </w:docPartObj>
        </w:sdtPr>
        <w:sdtEndPr>
          <w:rPr>
            <w:noProof/>
            <w:sz w:val="18"/>
            <w:szCs w:val="18"/>
          </w:rPr>
        </w:sdtEndPr>
        <w:sdtContent>
          <w:p w:rsidR="00493E02" w:rsidRPr="007077BC" w:rsidRDefault="00493E02" w:rsidP="00C31860">
            <w:pPr>
              <w:pStyle w:val="Footer"/>
              <w:tabs>
                <w:tab w:val="left" w:pos="9639"/>
              </w:tabs>
              <w:ind w:right="-1"/>
              <w:rPr>
                <w:sz w:val="18"/>
                <w:szCs w:val="18"/>
              </w:rPr>
            </w:pPr>
            <w:r>
              <w:rPr>
                <w:rFonts w:ascii="Times New Roman" w:hAnsi="Times New Roman"/>
                <w:b/>
                <w:sz w:val="20"/>
              </w:rPr>
              <w:t>2014</w:t>
            </w:r>
            <w:r>
              <w:rPr>
                <w:rFonts w:ascii="Times New Roman" w:hAnsi="Times New Roman"/>
                <w:b/>
                <w:sz w:val="20"/>
              </w:rPr>
              <w:tab/>
            </w:r>
            <w:r w:rsidRPr="007077BC">
              <w:rPr>
                <w:sz w:val="18"/>
                <w:szCs w:val="18"/>
              </w:rPr>
              <w:fldChar w:fldCharType="begin"/>
            </w:r>
            <w:r w:rsidRPr="007077BC">
              <w:rPr>
                <w:sz w:val="18"/>
                <w:szCs w:val="18"/>
              </w:rPr>
              <w:instrText xml:space="preserve"> PAGE   \* MERGEFORMAT </w:instrText>
            </w:r>
            <w:r w:rsidRPr="007077BC">
              <w:rPr>
                <w:sz w:val="18"/>
                <w:szCs w:val="18"/>
              </w:rPr>
              <w:fldChar w:fldCharType="separate"/>
            </w:r>
            <w:r w:rsidR="00DF301F">
              <w:rPr>
                <w:noProof/>
                <w:sz w:val="18"/>
                <w:szCs w:val="18"/>
              </w:rPr>
              <w:t>4</w:t>
            </w:r>
            <w:r w:rsidRPr="007077BC">
              <w:rPr>
                <w:noProof/>
                <w:sz w:val="18"/>
                <w:szCs w:val="18"/>
              </w:rPr>
              <w:fldChar w:fldCharType="end"/>
            </w:r>
          </w:p>
          <w:p w:rsidR="00493E02" w:rsidRPr="00C31860" w:rsidRDefault="00493E02" w:rsidP="00DE4A91">
            <w:pPr>
              <w:pStyle w:val="Footer"/>
              <w:tabs>
                <w:tab w:val="right" w:pos="9639"/>
              </w:tabs>
              <w:rPr>
                <w:sz w:val="18"/>
                <w:szCs w:val="18"/>
              </w:rPr>
            </w:pPr>
            <w:r>
              <w:rPr>
                <w:rFonts w:ascii="Times New Roman" w:hAnsi="Times New Roman"/>
                <w:sz w:val="18"/>
                <w:szCs w:val="18"/>
              </w:rPr>
              <w:t xml:space="preserve">DİHAA </w:t>
            </w:r>
            <w:proofErr w:type="spellStart"/>
            <w:r>
              <w:rPr>
                <w:rFonts w:ascii="Times New Roman" w:hAnsi="Times New Roman"/>
                <w:sz w:val="18"/>
                <w:szCs w:val="18"/>
              </w:rPr>
              <w:t>Türkiye</w:t>
            </w:r>
            <w:proofErr w:type="spellEnd"/>
            <w:r>
              <w:rPr>
                <w:rFonts w:ascii="Times New Roman" w:hAnsi="Times New Roman"/>
                <w:sz w:val="18"/>
                <w:szCs w:val="18"/>
              </w:rPr>
              <w:t xml:space="preserve"> </w:t>
            </w:r>
            <w:proofErr w:type="spellStart"/>
            <w:r>
              <w:rPr>
                <w:rFonts w:ascii="Times New Roman" w:hAnsi="Times New Roman"/>
                <w:sz w:val="18"/>
                <w:szCs w:val="18"/>
              </w:rPr>
              <w:t>Programı</w:t>
            </w:r>
            <w:proofErr w:type="spellEnd"/>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02" w:rsidRDefault="00493E02">
      <w:r>
        <w:separator/>
      </w:r>
    </w:p>
  </w:footnote>
  <w:footnote w:type="continuationSeparator" w:id="0">
    <w:p w:rsidR="00493E02" w:rsidRDefault="00493E02">
      <w:r>
        <w:continuationSeparator/>
      </w:r>
    </w:p>
  </w:footnote>
  <w:footnote w:id="1">
    <w:p w:rsidR="00493E02" w:rsidRDefault="00493E02" w:rsidP="00C67462">
      <w:pPr>
        <w:pStyle w:val="FootnoteText"/>
        <w:tabs>
          <w:tab w:val="left" w:pos="284"/>
        </w:tabs>
        <w:spacing w:after="0"/>
        <w:ind w:left="0" w:firstLine="0"/>
        <w:rPr>
          <w:lang w:val="tr-TR"/>
        </w:rPr>
      </w:pPr>
      <w:r>
        <w:rPr>
          <w:rStyle w:val="FootnoteReference"/>
          <w:rFonts w:ascii="Times New Roman" w:hAnsi="Times New Roman"/>
          <w:sz w:val="20"/>
          <w:lang w:val="tr-TR"/>
        </w:rPr>
        <w:t>1</w:t>
      </w:r>
      <w:r>
        <w:rPr>
          <w:lang w:val="tr-TR"/>
        </w:rPr>
        <w:tab/>
      </w:r>
      <w:r w:rsidRPr="00EA29DD">
        <w:rPr>
          <w:lang w:val="tr-TR"/>
        </w:rPr>
        <w:t>(E</w:t>
      </w:r>
      <w:r>
        <w:rPr>
          <w:lang w:val="tr-TR"/>
        </w:rPr>
        <w:t>U</w:t>
      </w:r>
      <w:r w:rsidRPr="00EA29DD">
        <w:rPr>
          <w:lang w:val="tr-TR"/>
        </w:rPr>
        <w:t xml:space="preserve">) </w:t>
      </w:r>
      <w:r>
        <w:rPr>
          <w:lang w:val="tr-TR"/>
        </w:rPr>
        <w:t>235</w:t>
      </w:r>
      <w:r w:rsidRPr="00EA29DD">
        <w:rPr>
          <w:lang w:val="tr-TR"/>
        </w:rPr>
        <w:t>/</w:t>
      </w:r>
      <w:r>
        <w:rPr>
          <w:lang w:val="tr-TR"/>
        </w:rPr>
        <w:t>2014</w:t>
      </w:r>
      <w:r w:rsidRPr="00EA29DD">
        <w:rPr>
          <w:lang w:val="tr-TR"/>
        </w:rPr>
        <w:t xml:space="preserve"> sayılı </w:t>
      </w:r>
      <w:bookmarkStart w:id="12" w:name="OLE_LINK59"/>
      <w:bookmarkStart w:id="13" w:name="OLE_LINK60"/>
      <w:r>
        <w:rPr>
          <w:lang w:val="tr-TR"/>
        </w:rPr>
        <w:t>ve 11</w:t>
      </w:r>
      <w:r w:rsidRPr="00EA29DD">
        <w:rPr>
          <w:lang w:val="tr-TR"/>
        </w:rPr>
        <w:t>.</w:t>
      </w:r>
      <w:r>
        <w:rPr>
          <w:lang w:val="tr-TR"/>
        </w:rPr>
        <w:t>03</w:t>
      </w:r>
      <w:r w:rsidRPr="00EA29DD">
        <w:rPr>
          <w:lang w:val="tr-TR"/>
        </w:rPr>
        <w:t>.</w:t>
      </w:r>
      <w:r>
        <w:rPr>
          <w:lang w:val="tr-TR"/>
        </w:rPr>
        <w:t>2014 tarihli</w:t>
      </w:r>
      <w:r w:rsidRPr="00EA29DD">
        <w:rPr>
          <w:lang w:val="tr-TR"/>
        </w:rPr>
        <w:t xml:space="preserve"> Avrupa Parlamentosu ve Konsey Tüzüğü</w:t>
      </w:r>
      <w:bookmarkEnd w:id="12"/>
      <w:bookmarkEnd w:id="13"/>
      <w:r>
        <w:rPr>
          <w:lang w:val="tr-TR"/>
        </w:rPr>
        <w:t>:</w:t>
      </w:r>
    </w:p>
    <w:p w:rsidR="00493E02" w:rsidRPr="00EA29DD" w:rsidRDefault="00493E02" w:rsidP="00C67462">
      <w:pPr>
        <w:pStyle w:val="FootnoteText"/>
        <w:tabs>
          <w:tab w:val="left" w:pos="284"/>
        </w:tabs>
        <w:spacing w:after="0"/>
        <w:ind w:left="0" w:firstLine="0"/>
        <w:rPr>
          <w:lang w:val="tr-TR"/>
        </w:rPr>
      </w:pPr>
      <w:r>
        <w:rPr>
          <w:lang w:val="tr-TR"/>
        </w:rPr>
        <w:tab/>
      </w:r>
      <w:r w:rsidR="00FD2B88">
        <w:fldChar w:fldCharType="begin"/>
      </w:r>
      <w:r w:rsidR="00FD2B88" w:rsidRPr="002F78E4">
        <w:rPr>
          <w:lang w:val="tr-TR"/>
        </w:rPr>
        <w:instrText xml:space="preserve"> HYPERLINK "http://www.eidhr.eu/files/dmfile/EIDHR.2014-2020.pdf" </w:instrText>
      </w:r>
      <w:r w:rsidR="00FD2B88">
        <w:fldChar w:fldCharType="separate"/>
      </w:r>
      <w:r w:rsidRPr="00F35BCC">
        <w:rPr>
          <w:rStyle w:val="Hyperlink"/>
          <w:lang w:val="tr-TR"/>
        </w:rPr>
        <w:t>http://www.eidhr.eu/files/dmfile/EIDHR.2014-2020.pdf</w:t>
      </w:r>
      <w:r w:rsidR="00FD2B88">
        <w:rPr>
          <w:rStyle w:val="Hyperlink"/>
          <w:lang w:val="tr-TR"/>
        </w:rPr>
        <w:fldChar w:fldCharType="end"/>
      </w:r>
    </w:p>
  </w:footnote>
  <w:footnote w:id="2">
    <w:p w:rsidR="00493E02" w:rsidRPr="00EA29DD" w:rsidRDefault="00493E02" w:rsidP="00C67462">
      <w:pPr>
        <w:pStyle w:val="FootnoteText"/>
        <w:tabs>
          <w:tab w:val="left" w:pos="284"/>
        </w:tabs>
        <w:spacing w:after="0"/>
        <w:ind w:left="284" w:hanging="284"/>
        <w:jc w:val="left"/>
        <w:rPr>
          <w:lang w:val="tr-TR"/>
        </w:rPr>
      </w:pPr>
      <w:r>
        <w:rPr>
          <w:rStyle w:val="FootnoteReference"/>
          <w:rFonts w:ascii="Times New Roman" w:hAnsi="Times New Roman"/>
          <w:sz w:val="20"/>
          <w:lang w:val="tr-TR"/>
        </w:rPr>
        <w:t>2</w:t>
      </w:r>
      <w:r>
        <w:rPr>
          <w:lang w:val="tr-TR"/>
        </w:rPr>
        <w:tab/>
      </w:r>
      <w:r w:rsidRPr="00EA29DD">
        <w:rPr>
          <w:lang w:val="tr-TR"/>
        </w:rPr>
        <w:t>Dİ</w:t>
      </w:r>
      <w:r>
        <w:rPr>
          <w:lang w:val="tr-TR"/>
        </w:rPr>
        <w:t>HAA 2011-2013 Strateji Belgesi</w:t>
      </w:r>
      <w:r w:rsidRPr="00EA29DD">
        <w:rPr>
          <w:lang w:val="tr-TR"/>
        </w:rPr>
        <w:t xml:space="preserve">: </w:t>
      </w:r>
      <w:r w:rsidR="00FD2B88">
        <w:fldChar w:fldCharType="begin"/>
      </w:r>
      <w:r w:rsidR="00FD2B88" w:rsidRPr="002F78E4">
        <w:rPr>
          <w:lang w:val="it-IT"/>
        </w:rPr>
        <w:instrText xml:space="preserve"> HYPERLINK "http://ec.europa.eu/europeaid/what/human-rights/documents/eidhr_strategy_paper_2011_2013_com_decision_21_april_2011_text_published_on_internet_en.pdf" </w:instrText>
      </w:r>
      <w:r w:rsidR="00FD2B88">
        <w:fldChar w:fldCharType="separate"/>
      </w:r>
      <w:r w:rsidRPr="000B1FF5">
        <w:rPr>
          <w:rStyle w:val="Hyperlink"/>
          <w:lang w:val="tr-TR"/>
        </w:rPr>
        <w:t>http://ec.europa.eu/europeaid/what/human-rights/documents/eidhr_strategy_paper_2011_2013_com_decision_21_april_2011_text_published_on_internet_en.pdf</w:t>
      </w:r>
      <w:r w:rsidR="00FD2B88">
        <w:rPr>
          <w:rStyle w:val="Hyperlink"/>
          <w:lang w:val="tr-TR"/>
        </w:rPr>
        <w:fldChar w:fldCharType="end"/>
      </w:r>
      <w:r w:rsidRPr="00EA29DD">
        <w:rPr>
          <w:lang w:val="tr-TR"/>
        </w:rPr>
        <w:t xml:space="preserve"> </w:t>
      </w:r>
    </w:p>
  </w:footnote>
  <w:footnote w:id="3">
    <w:p w:rsidR="00493E02" w:rsidRPr="00EA29DD" w:rsidRDefault="00493E02" w:rsidP="00B664B0">
      <w:pPr>
        <w:pStyle w:val="FootnoteText"/>
        <w:spacing w:after="0"/>
        <w:ind w:left="284" w:hanging="284"/>
        <w:rPr>
          <w:lang w:val="tr-TR"/>
        </w:rPr>
      </w:pPr>
      <w:r w:rsidRPr="00EA29DD">
        <w:rPr>
          <w:rStyle w:val="FootnoteReference"/>
          <w:rFonts w:ascii="Times New Roman" w:hAnsi="Times New Roman"/>
          <w:sz w:val="20"/>
          <w:lang w:val="tr-TR"/>
        </w:rPr>
        <w:footnoteRef/>
      </w:r>
      <w:r>
        <w:rPr>
          <w:lang w:val="tr-TR"/>
        </w:rPr>
        <w:t xml:space="preserve"> </w:t>
      </w:r>
      <w:r w:rsidRPr="00EA29DD">
        <w:rPr>
          <w:lang w:val="tr-TR"/>
        </w:rPr>
        <w:t>Avrupa Birliği’nin İnsan Hakları Savunucularına ilişkin Kılavuzları:</w:t>
      </w:r>
    </w:p>
    <w:p w:rsidR="00493E02" w:rsidRPr="00EA29DD" w:rsidRDefault="00493E02" w:rsidP="00F70AD7">
      <w:pPr>
        <w:pStyle w:val="FootnoteText"/>
        <w:numPr>
          <w:ins w:id="15" w:author="boyalye" w:date="2011-07-27T16:48:00Z"/>
        </w:numPr>
        <w:tabs>
          <w:tab w:val="left" w:pos="6990"/>
        </w:tabs>
        <w:spacing w:after="0"/>
        <w:rPr>
          <w:lang w:val="tr-TR"/>
        </w:rPr>
      </w:pPr>
      <w:r w:rsidRPr="00EA29DD">
        <w:rPr>
          <w:lang w:val="tr-TR"/>
        </w:rPr>
        <w:t xml:space="preserve"> </w:t>
      </w:r>
      <w:r w:rsidR="00FD2B88">
        <w:fldChar w:fldCharType="begin"/>
      </w:r>
      <w:r w:rsidR="00FD2B88" w:rsidRPr="002F78E4">
        <w:rPr>
          <w:lang w:val="tr-TR"/>
        </w:rPr>
        <w:instrText xml:space="preserve"> HYPERLINK "http://www.consilium.europa.eu/uedocs/cmsUpload/16332-re01.en08.pdf" </w:instrText>
      </w:r>
      <w:r w:rsidR="00FD2B88">
        <w:fldChar w:fldCharType="separate"/>
      </w:r>
      <w:r w:rsidRPr="00EA29DD">
        <w:rPr>
          <w:rStyle w:val="Hyperlink"/>
          <w:lang w:val="tr-TR"/>
        </w:rPr>
        <w:t>http://www.consilium.europa.eu/uedocs/cmsUpload/16332-re01.en08.pdf</w:t>
      </w:r>
      <w:r w:rsidR="00FD2B88">
        <w:rPr>
          <w:rStyle w:val="Hyperlink"/>
          <w:lang w:val="tr-TR"/>
        </w:rPr>
        <w:fldChar w:fldCharType="end"/>
      </w:r>
    </w:p>
  </w:footnote>
  <w:footnote w:id="4">
    <w:p w:rsidR="00493E02" w:rsidRPr="00F72A2A" w:rsidRDefault="00493E02" w:rsidP="00B664B0">
      <w:pPr>
        <w:pStyle w:val="FootnoteText"/>
        <w:spacing w:after="0"/>
        <w:ind w:left="284" w:hanging="284"/>
        <w:rPr>
          <w:lang w:val="tr-TR"/>
        </w:rPr>
      </w:pPr>
      <w:r w:rsidRPr="00896ECA">
        <w:rPr>
          <w:rStyle w:val="FootnoteReference"/>
          <w:rFonts w:ascii="Times New Roman" w:hAnsi="Times New Roman"/>
          <w:sz w:val="20"/>
        </w:rPr>
        <w:footnoteRef/>
      </w:r>
      <w:r w:rsidRPr="00F72A2A">
        <w:rPr>
          <w:lang w:val="tr-TR"/>
        </w:rPr>
        <w:t xml:space="preserve"> </w:t>
      </w:r>
      <w:r w:rsidRPr="00F72A2A">
        <w:rPr>
          <w:lang w:val="tr-TR"/>
        </w:rPr>
        <w:tab/>
      </w:r>
      <w:r>
        <w:rPr>
          <w:lang w:val="tr-TR"/>
        </w:rPr>
        <w:t>Bi</w:t>
      </w:r>
      <w:r w:rsidRPr="00F72A2A">
        <w:rPr>
          <w:lang w:val="tr-TR"/>
        </w:rPr>
        <w:t>r hibenin Avrupa Kalkınma Fonu tarafından finan</w:t>
      </w:r>
      <w:r>
        <w:rPr>
          <w:lang w:val="tr-TR"/>
        </w:rPr>
        <w:t>s</w:t>
      </w:r>
      <w:r w:rsidRPr="00F72A2A">
        <w:rPr>
          <w:lang w:val="tr-TR"/>
        </w:rPr>
        <w:t>e edildiği durumlarda, Avrupa Birliği finansmanına yapılan her atıf Avrupa Kalkın</w:t>
      </w:r>
      <w:r>
        <w:rPr>
          <w:lang w:val="tr-TR"/>
        </w:rPr>
        <w:t>ma Fonu finansmanına yapılan bir</w:t>
      </w:r>
      <w:r w:rsidRPr="00F72A2A">
        <w:rPr>
          <w:lang w:val="tr-TR"/>
        </w:rPr>
        <w:t xml:space="preserve"> at</w:t>
      </w:r>
      <w:r>
        <w:rPr>
          <w:lang w:val="tr-TR"/>
        </w:rPr>
        <w:t>ı</w:t>
      </w:r>
      <w:r w:rsidRPr="00F72A2A">
        <w:rPr>
          <w:lang w:val="tr-TR"/>
        </w:rPr>
        <w:t xml:space="preserve">f olarak </w:t>
      </w:r>
      <w:r>
        <w:rPr>
          <w:lang w:val="tr-TR"/>
        </w:rPr>
        <w:t>addedilmelidir</w:t>
      </w:r>
      <w:r w:rsidRPr="00F72A2A">
        <w:rPr>
          <w:lang w:val="tr-TR"/>
        </w:rPr>
        <w:t>.</w:t>
      </w:r>
    </w:p>
  </w:footnote>
  <w:footnote w:id="5">
    <w:p w:rsidR="00493E02" w:rsidRPr="00E9407F" w:rsidRDefault="00493E02" w:rsidP="00B664B0">
      <w:pPr>
        <w:pStyle w:val="FootnoteText"/>
        <w:spacing w:after="0"/>
        <w:ind w:left="0" w:firstLine="0"/>
        <w:rPr>
          <w:lang w:val="tr-TR"/>
        </w:rPr>
      </w:pPr>
      <w:r w:rsidRPr="00E9407F">
        <w:rPr>
          <w:rStyle w:val="FootnoteReference"/>
          <w:lang w:val="tr-TR"/>
        </w:rPr>
        <w:t>5</w:t>
      </w:r>
      <w:r>
        <w:rPr>
          <w:lang w:val="tr-TR"/>
        </w:rPr>
        <w:t xml:space="preserve"> </w:t>
      </w:r>
      <w:r w:rsidRPr="00E9407F">
        <w:rPr>
          <w:lang w:val="tr-TR"/>
        </w:rPr>
        <w:t>Üçüncü taraf(</w:t>
      </w:r>
      <w:proofErr w:type="spellStart"/>
      <w:r w:rsidRPr="00E9407F">
        <w:rPr>
          <w:lang w:val="tr-TR"/>
        </w:rPr>
        <w:t>lar</w:t>
      </w:r>
      <w:proofErr w:type="spellEnd"/>
      <w:r w:rsidRPr="00E9407F">
        <w:rPr>
          <w:lang w:val="tr-TR"/>
        </w:rPr>
        <w:t xml:space="preserve">), ilgili üçüncü taraf, </w:t>
      </w:r>
      <w:proofErr w:type="spellStart"/>
      <w:r w:rsidRPr="00E9407F">
        <w:rPr>
          <w:lang w:val="tr-TR"/>
        </w:rPr>
        <w:t>iştitakçi</w:t>
      </w:r>
      <w:proofErr w:type="spellEnd"/>
      <w:r w:rsidRPr="00E9407F">
        <w:rPr>
          <w:lang w:val="tr-TR"/>
        </w:rPr>
        <w:t xml:space="preserve"> ya da yüklenici değildirler.</w:t>
      </w:r>
    </w:p>
  </w:footnote>
  <w:footnote w:id="6">
    <w:p w:rsidR="00493E02" w:rsidRPr="00261597" w:rsidRDefault="00493E02" w:rsidP="00985A7D">
      <w:pPr>
        <w:pStyle w:val="FootnoteText"/>
        <w:spacing w:after="0"/>
        <w:rPr>
          <w:lang w:val="tr-TR"/>
        </w:rPr>
      </w:pPr>
      <w:r w:rsidRPr="00CD1145">
        <w:rPr>
          <w:rStyle w:val="FootnoteReference"/>
          <w:lang w:val="tr-TR"/>
        </w:rPr>
        <w:t>6</w:t>
      </w:r>
      <w:r w:rsidRPr="00CD1145">
        <w:rPr>
          <w:lang w:val="tr-TR"/>
        </w:rPr>
        <w:t xml:space="preserve"> </w:t>
      </w:r>
      <w:r w:rsidRPr="00261597">
        <w:rPr>
          <w:lang w:val="tr-TR"/>
        </w:rPr>
        <w:tab/>
      </w:r>
      <w:proofErr w:type="gramStart"/>
      <w:r w:rsidRPr="00261597">
        <w:rPr>
          <w:lang w:val="tr-TR"/>
        </w:rPr>
        <w:t>Örnekler: - personel giderleri için: çalışma saat ya da gün sayısı * ilgili personel kategorisine göre önceden belirlenen saatlik oranlar;- seyahat giderleri için: km cinsinden mesafe * km başına önceden belirlenen ulaşım gideri; gün sayısı * ülkeye göre önceden belirlenen günlük harcırah ;- bir etkinliğin organizasyonuna bağlı olarak ortaya çıkan giderler için t: etkinliğe katılanların sayısı * katılımcı başına önceden belirlenen toplam gider vb.</w:t>
      </w:r>
      <w:proofErr w:type="gramEnd"/>
    </w:p>
  </w:footnote>
  <w:footnote w:id="7">
    <w:p w:rsidR="00493E02" w:rsidRPr="00604692" w:rsidRDefault="00493E02" w:rsidP="00985A7D">
      <w:pPr>
        <w:pStyle w:val="FootnoteText"/>
        <w:spacing w:after="0"/>
        <w:rPr>
          <w:lang w:val="tr-TR"/>
        </w:rPr>
      </w:pPr>
      <w:r w:rsidRPr="00CD1145">
        <w:rPr>
          <w:rStyle w:val="FootnoteReference"/>
          <w:lang w:val="tr-TR"/>
        </w:rPr>
        <w:t>7</w:t>
      </w:r>
      <w:r w:rsidRPr="00CD1145">
        <w:rPr>
          <w:lang w:val="tr-TR"/>
        </w:rPr>
        <w:t xml:space="preserve"> </w:t>
      </w:r>
      <w:r w:rsidRPr="00604692">
        <w:rPr>
          <w:lang w:val="tr-TR"/>
        </w:rPr>
        <w:tab/>
      </w:r>
      <w:r>
        <w:rPr>
          <w:lang w:val="tr-TR"/>
        </w:rPr>
        <w:t>Başvuru formu Kısım B, Bölüm 3 ve 4'e tekabül eder.</w:t>
      </w:r>
    </w:p>
  </w:footnote>
  <w:footnote w:id="8">
    <w:p w:rsidR="00493E02" w:rsidRDefault="00493E02" w:rsidP="00985A7D">
      <w:pPr>
        <w:pStyle w:val="FootnoteText"/>
        <w:spacing w:after="120"/>
        <w:rPr>
          <w:lang w:val="tr-TR"/>
        </w:rPr>
      </w:pPr>
      <w:r w:rsidRPr="00CD1145">
        <w:rPr>
          <w:rStyle w:val="FootnoteReference"/>
          <w:lang w:val="tr-TR"/>
        </w:rPr>
        <w:t>8</w:t>
      </w:r>
      <w:r>
        <w:rPr>
          <w:lang w:val="tr-TR"/>
        </w:rPr>
        <w:tab/>
      </w:r>
      <w:r w:rsidRPr="00B01C93">
        <w:rPr>
          <w:b/>
          <w:lang w:val="tr-TR"/>
        </w:rPr>
        <w:t>60</w:t>
      </w:r>
      <w:r>
        <w:rPr>
          <w:lang w:val="tr-TR"/>
        </w:rPr>
        <w:t xml:space="preserve"> 000 Euro'yu aşmayan hibe başvurularından herhangi bir destekleyici belge talep edilmeyecektir.</w:t>
      </w:r>
    </w:p>
  </w:footnote>
  <w:footnote w:id="9">
    <w:p w:rsidR="00493E02" w:rsidRDefault="00493E02" w:rsidP="00985A7D">
      <w:pPr>
        <w:pStyle w:val="FootnoteText"/>
        <w:spacing w:after="120"/>
        <w:rPr>
          <w:lang w:val="tr-TR"/>
        </w:rPr>
      </w:pPr>
      <w:r w:rsidRPr="006A21A2">
        <w:rPr>
          <w:rStyle w:val="FootnoteReference"/>
          <w:lang w:val="tr-TR"/>
        </w:rPr>
        <w:t>9</w:t>
      </w:r>
      <w:r>
        <w:rPr>
          <w:lang w:val="tr-TR"/>
        </w:rPr>
        <w:tab/>
        <w:t>Başvuru sahibi(sahipleri)</w:t>
      </w:r>
      <w:proofErr w:type="spellStart"/>
      <w:r>
        <w:rPr>
          <w:lang w:val="tr-TR"/>
        </w:rPr>
        <w:t>nin</w:t>
      </w:r>
      <w:proofErr w:type="spellEnd"/>
      <w:r>
        <w:rPr>
          <w:lang w:val="tr-TR"/>
        </w:rPr>
        <w:t xml:space="preserve"> ve/veya eş-başvuru sahibi(sahipleri)</w:t>
      </w:r>
      <w:proofErr w:type="spellStart"/>
      <w:r>
        <w:rPr>
          <w:lang w:val="tr-TR"/>
        </w:rPr>
        <w:t>nin</w:t>
      </w:r>
      <w:proofErr w:type="spellEnd"/>
      <w:r>
        <w:rPr>
          <w:lang w:val="tr-TR"/>
        </w:rPr>
        <w:t xml:space="preserve"> veya ilgili üçüncü taraf(</w:t>
      </w:r>
      <w:proofErr w:type="spellStart"/>
      <w:r>
        <w:rPr>
          <w:lang w:val="tr-TR"/>
        </w:rPr>
        <w:t>lar</w:t>
      </w:r>
      <w:proofErr w:type="spellEnd"/>
      <w:r>
        <w:rPr>
          <w:lang w:val="tr-TR"/>
        </w:rPr>
        <w:t>)</w:t>
      </w:r>
      <w:proofErr w:type="spellStart"/>
      <w:r>
        <w:rPr>
          <w:lang w:val="tr-TR"/>
        </w:rPr>
        <w:t>ın</w:t>
      </w:r>
      <w:proofErr w:type="spellEnd"/>
      <w:r>
        <w:rPr>
          <w:lang w:val="tr-TR"/>
        </w:rPr>
        <w:t xml:space="preserve"> kanunla kurulan bir kamu kuruluşu olması halinde, ilgili kanunun bir nüshası.</w:t>
      </w:r>
    </w:p>
  </w:footnote>
  <w:footnote w:id="10">
    <w:p w:rsidR="00493E02" w:rsidRDefault="00493E02" w:rsidP="00985A7D">
      <w:pPr>
        <w:pStyle w:val="FootnoteText"/>
        <w:spacing w:after="120"/>
        <w:rPr>
          <w:lang w:val="tr-TR"/>
        </w:rPr>
      </w:pPr>
      <w:r w:rsidRPr="006A21A2">
        <w:rPr>
          <w:rStyle w:val="FootnoteReference"/>
          <w:lang w:val="tr-TR"/>
        </w:rPr>
        <w:t>10</w:t>
      </w:r>
      <w:r>
        <w:rPr>
          <w:lang w:val="tr-TR"/>
        </w:rPr>
        <w:tab/>
        <w:t>Uygunluk koşulları, bir teklif çağrısından diğerine değişiklik göstermemişse sunulacaktır.</w:t>
      </w:r>
    </w:p>
  </w:footnote>
  <w:footnote w:id="11">
    <w:p w:rsidR="00493E02" w:rsidRPr="00356CE2" w:rsidRDefault="00493E02" w:rsidP="00985A7D">
      <w:pPr>
        <w:pStyle w:val="FootnoteText"/>
        <w:spacing w:after="120"/>
        <w:rPr>
          <w:lang w:val="tr-TR"/>
        </w:rPr>
      </w:pPr>
      <w:r w:rsidRPr="006A21A2">
        <w:rPr>
          <w:rStyle w:val="FootnoteReference"/>
          <w:lang w:val="tr-TR"/>
        </w:rPr>
        <w:t>11</w:t>
      </w:r>
      <w:r w:rsidRPr="00356CE2">
        <w:rPr>
          <w:lang w:val="tr-TR"/>
        </w:rPr>
        <w:tab/>
        <w:t xml:space="preserve">Bu koşul, burs almış </w:t>
      </w:r>
      <w:r>
        <w:rPr>
          <w:lang w:val="tr-TR"/>
        </w:rPr>
        <w:t xml:space="preserve">ya da doğrudan destek almaya en fazla ihtiyaç duyan </w:t>
      </w:r>
      <w:r w:rsidRPr="00356CE2">
        <w:rPr>
          <w:lang w:val="tr-TR"/>
        </w:rPr>
        <w:t>gerçek kişiler, kamu kuruluşları ve uluslararası kuruluşlar açısından geçerli değildir. P</w:t>
      </w:r>
      <w:r>
        <w:rPr>
          <w:lang w:val="tr-TR"/>
        </w:rPr>
        <w:t>r</w:t>
      </w:r>
      <w:r w:rsidRPr="00356CE2">
        <w:rPr>
          <w:lang w:val="tr-TR"/>
        </w:rPr>
        <w:t>atikte hesapların 2.4.2 başlıklı bölüm uyarınca sunulmuş olan dış denetim raporundakilerle aynı belgeler olması halinde de geçerli değildir.</w:t>
      </w:r>
    </w:p>
  </w:footnote>
  <w:footnote w:id="12">
    <w:p w:rsidR="00493E02" w:rsidRPr="002F2DF3" w:rsidRDefault="00493E02" w:rsidP="00985A7D">
      <w:pPr>
        <w:pStyle w:val="FootnoteText"/>
        <w:spacing w:after="120"/>
        <w:rPr>
          <w:lang w:val="tr-TR"/>
        </w:rPr>
      </w:pPr>
      <w:r w:rsidRPr="006A21A2">
        <w:rPr>
          <w:rStyle w:val="FootnoteReference"/>
          <w:lang w:val="tr-TR"/>
        </w:rPr>
        <w:t>12</w:t>
      </w:r>
      <w:r w:rsidRPr="002F2DF3">
        <w:rPr>
          <w:lang w:val="tr-TR"/>
        </w:rPr>
        <w:t xml:space="preserve"> </w:t>
      </w:r>
      <w:r>
        <w:rPr>
          <w:lang w:val="tr-TR"/>
        </w:rPr>
        <w:t>Doğrudan yönetimde, başvurularının değerlendirme sonucuna ilişkin olarak başvuru sahibine yapılacak bildirimler tam başvurunun son teslim tarihinden itibaren 6 ay içinde yapılmalıdır, ancak istisnai durumlarda, özellikle karmaşık projelerde (çok-</w:t>
      </w:r>
      <w:proofErr w:type="spellStart"/>
      <w:r>
        <w:rPr>
          <w:lang w:val="tr-TR"/>
        </w:rPr>
        <w:t>faydalanıcılı</w:t>
      </w:r>
      <w:proofErr w:type="spellEnd"/>
      <w:r>
        <w:rPr>
          <w:lang w:val="tr-TR"/>
        </w:rPr>
        <w:t xml:space="preserve"> çağrılar </w:t>
      </w:r>
      <w:proofErr w:type="gramStart"/>
      <w:r>
        <w:rPr>
          <w:lang w:val="tr-TR"/>
        </w:rPr>
        <w:t>dahil</w:t>
      </w:r>
      <w:proofErr w:type="gramEnd"/>
      <w:r>
        <w:rPr>
          <w:lang w:val="tr-TR"/>
        </w:rPr>
        <w:t>), çok sayıda teklifin olduğu ya da başvuru sahiplerine bağlı gecikmelerin olduğu durumlarda bu sınır aşılabilir.</w:t>
      </w:r>
    </w:p>
  </w:footnote>
  <w:footnote w:id="13">
    <w:p w:rsidR="00493E02" w:rsidRPr="002F2DF3" w:rsidRDefault="00493E02" w:rsidP="00985A7D">
      <w:pPr>
        <w:pStyle w:val="FootnoteText"/>
        <w:spacing w:after="120"/>
        <w:rPr>
          <w:lang w:val="tr-TR"/>
        </w:rPr>
      </w:pPr>
      <w:r w:rsidRPr="006A21A2">
        <w:rPr>
          <w:rStyle w:val="FootnoteReference"/>
          <w:lang w:val="tr-TR"/>
        </w:rPr>
        <w:t>13</w:t>
      </w:r>
      <w:r w:rsidRPr="002F2DF3">
        <w:rPr>
          <w:lang w:val="tr-TR"/>
        </w:rPr>
        <w:t xml:space="preserve"> </w:t>
      </w:r>
      <w:r>
        <w:rPr>
          <w:lang w:val="tr-TR"/>
        </w:rPr>
        <w:t>Doğrudan yönetimde hibe sözleşmesi, hibeyi verme kararının bildirilmesinden itibaren üç ay içerisinde imzalanmalıdır. Bununla birlikte, istisnai durumlarda, özellikle karmaşık projelerde (çok-</w:t>
      </w:r>
      <w:proofErr w:type="spellStart"/>
      <w:r>
        <w:rPr>
          <w:lang w:val="tr-TR"/>
        </w:rPr>
        <w:t>faydalanıcılı</w:t>
      </w:r>
      <w:proofErr w:type="spellEnd"/>
      <w:r>
        <w:rPr>
          <w:lang w:val="tr-TR"/>
        </w:rPr>
        <w:t xml:space="preserve"> çağrılar </w:t>
      </w:r>
      <w:proofErr w:type="gramStart"/>
      <w:r>
        <w:rPr>
          <w:lang w:val="tr-TR"/>
        </w:rPr>
        <w:t>dahil</w:t>
      </w:r>
      <w:proofErr w:type="gramEnd"/>
      <w:r>
        <w:rPr>
          <w:lang w:val="tr-TR"/>
        </w:rPr>
        <w:t>), çok sayıda teklifin olduğu ya da başvuru sahiplerine bağlı gecikmelerin olduğu durumlarda bu sınır aşılabilir.</w:t>
      </w:r>
    </w:p>
  </w:footnote>
  <w:footnote w:id="14">
    <w:p w:rsidR="00493E02" w:rsidRDefault="00493E02" w:rsidP="00985A7D">
      <w:pPr>
        <w:pStyle w:val="FootnoteText"/>
        <w:spacing w:after="120"/>
        <w:rPr>
          <w:lang w:val="tr-TR"/>
        </w:rPr>
      </w:pPr>
      <w:r w:rsidRPr="006A21A2">
        <w:rPr>
          <w:rStyle w:val="FootnoteReference"/>
          <w:lang w:val="tr-TR"/>
        </w:rPr>
        <w:t>14</w:t>
      </w:r>
      <w:r w:rsidRPr="006A21A2">
        <w:rPr>
          <w:lang w:val="tr-TR"/>
        </w:rPr>
        <w:t xml:space="preserve"> </w:t>
      </w:r>
      <w:r>
        <w:rPr>
          <w:lang w:val="tr-TR"/>
        </w:rPr>
        <w:tab/>
        <w:t>Faydalanıcılardan en az birinin uluslararası bir örgüt olduğu Ek e3h11’de belirtilen hükümlerle tamamlanmaktadır.</w:t>
      </w:r>
    </w:p>
  </w:footnote>
  <w:footnote w:id="15">
    <w:p w:rsidR="00493E02" w:rsidRPr="0032573B" w:rsidRDefault="00493E02" w:rsidP="00E2150A">
      <w:pPr>
        <w:pStyle w:val="FootnoteText"/>
        <w:spacing w:after="120"/>
        <w:rPr>
          <w:lang w:val="tr-TR"/>
        </w:rPr>
      </w:pPr>
      <w:r w:rsidRPr="0032573B">
        <w:rPr>
          <w:rStyle w:val="FootnoteReference"/>
          <w:lang w:val="tr-TR"/>
        </w:rPr>
        <w:t>15</w:t>
      </w:r>
      <w:r w:rsidRPr="0032573B">
        <w:rPr>
          <w:lang w:val="tr-TR"/>
        </w:rPr>
        <w:t xml:space="preserve"> Teklif Çağrısı kapsamında verilecek hibelerin toplam tutarının 100.000 € veya altında olduğu durumlarda </w:t>
      </w:r>
      <w:proofErr w:type="spellStart"/>
      <w:r w:rsidRPr="0032573B">
        <w:rPr>
          <w:lang w:val="tr-TR"/>
        </w:rPr>
        <w:t>opsiyoneldir</w:t>
      </w:r>
      <w:proofErr w:type="spellEnd"/>
      <w:r w:rsidRPr="0032573B">
        <w:rPr>
          <w:lang w:val="tr-TR"/>
        </w:rPr>
        <w:t>.</w:t>
      </w:r>
    </w:p>
  </w:footnote>
  <w:footnote w:id="16">
    <w:p w:rsidR="00493E02" w:rsidRPr="00351575" w:rsidRDefault="00493E02" w:rsidP="00E2150A">
      <w:pPr>
        <w:pStyle w:val="FootnoteText"/>
        <w:spacing w:after="120"/>
        <w:ind w:left="284" w:hanging="284"/>
        <w:rPr>
          <w:lang w:val="tr-TR"/>
        </w:rPr>
      </w:pPr>
      <w:r w:rsidRPr="006D0795">
        <w:rPr>
          <w:lang w:val="tr-TR"/>
        </w:rPr>
        <w:t>16</w:t>
      </w:r>
      <w:r w:rsidRPr="006D0795">
        <w:rPr>
          <w:sz w:val="22"/>
          <w:szCs w:val="22"/>
          <w:lang w:val="tr-TR"/>
        </w:rPr>
        <w:tab/>
      </w:r>
      <w:r w:rsidR="00FD2B88">
        <w:fldChar w:fldCharType="begin"/>
      </w:r>
      <w:r w:rsidR="00FD2B88" w:rsidRPr="002F78E4">
        <w:rPr>
          <w:lang w:val="tr-TR"/>
        </w:rPr>
        <w:instrText xml:space="preserve"> HYPERLINK "http://ec.europa.eu/europeaid/work/onlineservices/pador/di</w:instrText>
      </w:r>
      <w:r w:rsidR="00FD2B88" w:rsidRPr="002F78E4">
        <w:rPr>
          <w:lang w:val="tr-TR"/>
        </w:rPr>
        <w:instrText xml:space="preserve">spensation_en.htm" </w:instrText>
      </w:r>
      <w:r w:rsidR="00FD2B88">
        <w:fldChar w:fldCharType="separate"/>
      </w:r>
      <w:r>
        <w:rPr>
          <w:rStyle w:val="Hyperlink"/>
          <w:sz w:val="22"/>
          <w:szCs w:val="22"/>
          <w:lang w:val="tr-TR"/>
        </w:rPr>
        <w:t>http://ec.europa.eu/europeaid/work/onlineservices/pador/dispensation_en.htm</w:t>
      </w:r>
      <w:r w:rsidR="00FD2B88">
        <w:rPr>
          <w:rStyle w:val="Hyperlink"/>
          <w:sz w:val="22"/>
          <w:szCs w:val="22"/>
          <w:lang w:val="tr-TR"/>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02" w:rsidRPr="002A466B" w:rsidRDefault="00493E02" w:rsidP="00B57D1E">
    <w:pPr>
      <w:pStyle w:val="Header"/>
      <w:spacing w:after="0"/>
      <w:rPr>
        <w:i/>
        <w:sz w:val="20"/>
        <w:lang w:val="tr-TR"/>
      </w:rPr>
    </w:pPr>
    <w:r w:rsidRPr="002A466B">
      <w:rPr>
        <w:i/>
        <w:sz w:val="20"/>
        <w:lang w:val="tr-TR"/>
      </w:rPr>
      <w:t xml:space="preserve">Bu belge, proje teklif çağrısının </w:t>
    </w:r>
    <w:proofErr w:type="spellStart"/>
    <w:r w:rsidRPr="002A466B">
      <w:rPr>
        <w:rStyle w:val="Emphasis"/>
        <w:i/>
        <w:sz w:val="20"/>
        <w:lang w:val="tr-TR"/>
      </w:rPr>
      <w:t>gayriresmi</w:t>
    </w:r>
    <w:proofErr w:type="spellEnd"/>
    <w:r w:rsidRPr="002A466B">
      <w:rPr>
        <w:rStyle w:val="Emphasis"/>
        <w:i/>
        <w:sz w:val="20"/>
        <w:lang w:val="tr-TR"/>
      </w:rPr>
      <w:t xml:space="preserve"> tercümesidir. </w:t>
    </w:r>
    <w:r w:rsidRPr="002A466B">
      <w:rPr>
        <w:i/>
        <w:sz w:val="20"/>
        <w:lang w:val="tr-TR"/>
      </w:rPr>
      <w:t>Yorum farklılığı olması halinde İngilizce metin esas alınacaktır.</w:t>
    </w:r>
  </w:p>
  <w:p w:rsidR="00493E02" w:rsidRPr="00B57D1E" w:rsidRDefault="00493E02" w:rsidP="00B57D1E">
    <w:pPr>
      <w:pStyle w:val="Header"/>
      <w:spacing w:after="0"/>
      <w:rPr>
        <w:sz w:val="16"/>
        <w:szCs w:val="16"/>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02" w:rsidRPr="00DF6AA0" w:rsidRDefault="00493E02" w:rsidP="00110156">
    <w:pPr>
      <w:pStyle w:val="Header"/>
      <w:spacing w:after="120"/>
      <w:rPr>
        <w:i/>
        <w:sz w:val="22"/>
        <w:szCs w:val="22"/>
        <w:lang w:val="tr-TR"/>
      </w:rPr>
    </w:pPr>
    <w:r w:rsidRPr="00DF6AA0">
      <w:rPr>
        <w:i/>
        <w:sz w:val="22"/>
        <w:szCs w:val="22"/>
        <w:lang w:val="tr-TR"/>
      </w:rPr>
      <w:t>Bu belge</w:t>
    </w:r>
    <w:r>
      <w:rPr>
        <w:i/>
        <w:sz w:val="22"/>
        <w:szCs w:val="22"/>
        <w:lang w:val="tr-TR"/>
      </w:rPr>
      <w:t>,</w:t>
    </w:r>
    <w:r w:rsidRPr="00DF6AA0">
      <w:rPr>
        <w:i/>
        <w:sz w:val="22"/>
        <w:szCs w:val="22"/>
        <w:lang w:val="tr-TR"/>
      </w:rPr>
      <w:t xml:space="preserve"> proje teklif çağrısının </w:t>
    </w:r>
    <w:proofErr w:type="spellStart"/>
    <w:r w:rsidRPr="00DF6AA0">
      <w:rPr>
        <w:rStyle w:val="Emphasis"/>
        <w:i/>
        <w:sz w:val="22"/>
        <w:szCs w:val="22"/>
        <w:lang w:val="tr-TR"/>
      </w:rPr>
      <w:t>gayriresmi</w:t>
    </w:r>
    <w:proofErr w:type="spellEnd"/>
    <w:r w:rsidRPr="00DF6AA0">
      <w:rPr>
        <w:rStyle w:val="Emphasis"/>
        <w:i/>
        <w:sz w:val="22"/>
        <w:szCs w:val="22"/>
        <w:lang w:val="tr-TR"/>
      </w:rPr>
      <w:t xml:space="preserve"> tercüme</w:t>
    </w:r>
    <w:r>
      <w:rPr>
        <w:rStyle w:val="Emphasis"/>
        <w:i/>
        <w:sz w:val="22"/>
        <w:szCs w:val="22"/>
        <w:lang w:val="tr-TR"/>
      </w:rPr>
      <w:t>si</w:t>
    </w:r>
    <w:r w:rsidRPr="00DF6AA0">
      <w:rPr>
        <w:rStyle w:val="Emphasis"/>
        <w:i/>
        <w:sz w:val="22"/>
        <w:szCs w:val="22"/>
        <w:lang w:val="tr-TR"/>
      </w:rPr>
      <w:t xml:space="preserve">dir. </w:t>
    </w:r>
    <w:r w:rsidRPr="00DF6AA0">
      <w:rPr>
        <w:i/>
        <w:sz w:val="22"/>
        <w:szCs w:val="22"/>
        <w:lang w:val="tr-TR"/>
      </w:rPr>
      <w:t>Yorum far</w:t>
    </w:r>
    <w:r>
      <w:rPr>
        <w:i/>
        <w:sz w:val="22"/>
        <w:szCs w:val="22"/>
        <w:lang w:val="tr-TR"/>
      </w:rPr>
      <w:t>k</w:t>
    </w:r>
    <w:r w:rsidRPr="00DF6AA0">
      <w:rPr>
        <w:i/>
        <w:sz w:val="22"/>
        <w:szCs w:val="22"/>
        <w:lang w:val="tr-TR"/>
      </w:rPr>
      <w:t>lılığı olması halinde İngilizce metin esas alınacaktır.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43B0215"/>
    <w:multiLevelType w:val="hybridMultilevel"/>
    <w:tmpl w:val="FD985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
    <w:nsid w:val="0A8E1965"/>
    <w:multiLevelType w:val="hybridMultilevel"/>
    <w:tmpl w:val="CA34A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721079"/>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95526"/>
    <w:multiLevelType w:val="hybridMultilevel"/>
    <w:tmpl w:val="B47A6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A33C8"/>
    <w:multiLevelType w:val="hybridMultilevel"/>
    <w:tmpl w:val="7B389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4B7992"/>
    <w:multiLevelType w:val="hybridMultilevel"/>
    <w:tmpl w:val="D0E0D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948D7"/>
    <w:multiLevelType w:val="hybridMultilevel"/>
    <w:tmpl w:val="F0A0C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33065B"/>
    <w:multiLevelType w:val="singleLevel"/>
    <w:tmpl w:val="51A0C2B8"/>
    <w:lvl w:ilvl="0">
      <w:start w:val="1"/>
      <w:numFmt w:val="bullet"/>
      <w:lvlRestart w:val="0"/>
      <w:pStyle w:val="ListDash"/>
      <w:lvlText w:val="–"/>
      <w:lvlJc w:val="left"/>
      <w:pPr>
        <w:tabs>
          <w:tab w:val="num" w:pos="943"/>
        </w:tabs>
        <w:ind w:left="943" w:hanging="283"/>
      </w:pPr>
      <w:rPr>
        <w:rFonts w:ascii="Times New Roman" w:hAnsi="Times New Roman"/>
      </w:rPr>
    </w:lvl>
  </w:abstractNum>
  <w:abstractNum w:abstractNumId="12">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B67794"/>
    <w:multiLevelType w:val="multilevel"/>
    <w:tmpl w:val="5CD834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791CB9"/>
    <w:multiLevelType w:val="hybridMultilevel"/>
    <w:tmpl w:val="1DD85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49F2D90"/>
    <w:multiLevelType w:val="multilevel"/>
    <w:tmpl w:val="CA44165E"/>
    <w:lvl w:ilvl="0">
      <w:start w:val="1"/>
      <w:numFmt w:val="bullet"/>
      <w:lvlText w:val=""/>
      <w:lvlJc w:val="left"/>
      <w:pPr>
        <w:tabs>
          <w:tab w:val="num" w:pos="360"/>
        </w:tabs>
        <w:ind w:left="360" w:hanging="360"/>
      </w:pPr>
      <w:rPr>
        <w:rFonts w:ascii="Symbol" w:hAnsi="Symbol" w:hint="default"/>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BD0BEC"/>
    <w:multiLevelType w:val="singleLevel"/>
    <w:tmpl w:val="A77CB374"/>
    <w:lvl w:ilvl="0">
      <w:start w:val="1"/>
      <w:numFmt w:val="bullet"/>
      <w:pStyle w:val="ListBullet"/>
      <w:lvlText w:val=""/>
      <w:lvlJc w:val="left"/>
      <w:pPr>
        <w:tabs>
          <w:tab w:val="num" w:pos="283"/>
        </w:tabs>
        <w:ind w:left="283" w:hanging="283"/>
      </w:pPr>
      <w:rPr>
        <w:rFonts w:ascii="Symbol" w:hAnsi="Symbol"/>
      </w:rPr>
    </w:lvl>
  </w:abstractNum>
  <w:abstractNum w:abstractNumId="19">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C753821"/>
    <w:multiLevelType w:val="hybridMultilevel"/>
    <w:tmpl w:val="3E92B210"/>
    <w:lvl w:ilvl="0" w:tplc="E06E9EA2">
      <w:start w:val="1"/>
      <w:numFmt w:val="bullet"/>
      <w:lvlText w:val=""/>
      <w:lvlJc w:val="left"/>
      <w:pPr>
        <w:ind w:left="720" w:hanging="360"/>
      </w:pPr>
      <w:rPr>
        <w:rFonts w:ascii="Symbol" w:hAnsi="Symbol" w:hint="default"/>
      </w:rPr>
    </w:lvl>
    <w:lvl w:ilvl="1" w:tplc="95BEFE44">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nsid w:val="65D0192B"/>
    <w:multiLevelType w:val="multilevel"/>
    <w:tmpl w:val="0409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4"/>
  </w:num>
  <w:num w:numId="5">
    <w:abstractNumId w:val="1"/>
  </w:num>
  <w:num w:numId="6">
    <w:abstractNumId w:val="1"/>
  </w:num>
  <w:num w:numId="7">
    <w:abstractNumId w:val="9"/>
  </w:num>
  <w:num w:numId="8">
    <w:abstractNumId w:val="3"/>
  </w:num>
  <w:num w:numId="9">
    <w:abstractNumId w:val="13"/>
  </w:num>
  <w:num w:numId="10">
    <w:abstractNumId w:val="22"/>
  </w:num>
  <w:num w:numId="11">
    <w:abstractNumId w:val="5"/>
  </w:num>
  <w:num w:numId="12">
    <w:abstractNumId w:val="18"/>
  </w:num>
  <w:num w:numId="13">
    <w:abstractNumId w:val="16"/>
  </w:num>
  <w:num w:numId="14">
    <w:abstractNumId w:val="23"/>
  </w:num>
  <w:num w:numId="15">
    <w:abstractNumId w:val="11"/>
  </w:num>
  <w:num w:numId="16">
    <w:abstractNumId w:val="24"/>
  </w:num>
  <w:num w:numId="17">
    <w:abstractNumId w:val="8"/>
  </w:num>
  <w:num w:numId="18">
    <w:abstractNumId w:val="2"/>
  </w:num>
  <w:num w:numId="19">
    <w:abstractNumId w:val="6"/>
  </w:num>
  <w:num w:numId="20">
    <w:abstractNumId w:val="17"/>
  </w:num>
  <w:num w:numId="21">
    <w:abstractNumId w:val="4"/>
  </w:num>
  <w:num w:numId="22">
    <w:abstractNumId w:val="10"/>
  </w:num>
  <w:num w:numId="23">
    <w:abstractNumId w:val="21"/>
  </w:num>
  <w:num w:numId="24">
    <w:abstractNumId w:val="25"/>
  </w:num>
  <w:num w:numId="25">
    <w:abstractNumId w:val="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1ACEE6E-BD82-4D02-A3F0-E1819222DDE9}"/>
    <w:docVar w:name="dgnword-eventsink" w:val="101816648"/>
    <w:docVar w:name="LW_DocType" w:val="NORMAL"/>
  </w:docVars>
  <w:rsids>
    <w:rsidRoot w:val="003749B5"/>
    <w:rsid w:val="00003EC7"/>
    <w:rsid w:val="0000587D"/>
    <w:rsid w:val="00006318"/>
    <w:rsid w:val="0000716D"/>
    <w:rsid w:val="00010995"/>
    <w:rsid w:val="0001129D"/>
    <w:rsid w:val="00011765"/>
    <w:rsid w:val="00011773"/>
    <w:rsid w:val="0001208A"/>
    <w:rsid w:val="000127B4"/>
    <w:rsid w:val="00012D9A"/>
    <w:rsid w:val="0001372C"/>
    <w:rsid w:val="00013BD0"/>
    <w:rsid w:val="0001485A"/>
    <w:rsid w:val="000159A3"/>
    <w:rsid w:val="00017454"/>
    <w:rsid w:val="000220E5"/>
    <w:rsid w:val="0002310B"/>
    <w:rsid w:val="00025B88"/>
    <w:rsid w:val="00026D5B"/>
    <w:rsid w:val="00027881"/>
    <w:rsid w:val="00030A89"/>
    <w:rsid w:val="000312D2"/>
    <w:rsid w:val="000317D7"/>
    <w:rsid w:val="00031E41"/>
    <w:rsid w:val="000330BD"/>
    <w:rsid w:val="00033904"/>
    <w:rsid w:val="00034BC8"/>
    <w:rsid w:val="0003585D"/>
    <w:rsid w:val="00036C4C"/>
    <w:rsid w:val="000405C5"/>
    <w:rsid w:val="000412C6"/>
    <w:rsid w:val="00045E79"/>
    <w:rsid w:val="00046C46"/>
    <w:rsid w:val="0004778B"/>
    <w:rsid w:val="00047AF0"/>
    <w:rsid w:val="00050E48"/>
    <w:rsid w:val="0005169C"/>
    <w:rsid w:val="00051AC1"/>
    <w:rsid w:val="0005323A"/>
    <w:rsid w:val="00054B49"/>
    <w:rsid w:val="000563F1"/>
    <w:rsid w:val="000603C3"/>
    <w:rsid w:val="00062A91"/>
    <w:rsid w:val="00063A45"/>
    <w:rsid w:val="0006488E"/>
    <w:rsid w:val="000648BB"/>
    <w:rsid w:val="00064BA3"/>
    <w:rsid w:val="00065311"/>
    <w:rsid w:val="00066F8C"/>
    <w:rsid w:val="00067591"/>
    <w:rsid w:val="00067A85"/>
    <w:rsid w:val="000709E2"/>
    <w:rsid w:val="000734D6"/>
    <w:rsid w:val="000735EC"/>
    <w:rsid w:val="0007408E"/>
    <w:rsid w:val="000742F5"/>
    <w:rsid w:val="000745FC"/>
    <w:rsid w:val="0007508D"/>
    <w:rsid w:val="0007546C"/>
    <w:rsid w:val="0007582C"/>
    <w:rsid w:val="000768CC"/>
    <w:rsid w:val="0007723C"/>
    <w:rsid w:val="00077BB8"/>
    <w:rsid w:val="00081B91"/>
    <w:rsid w:val="000837E4"/>
    <w:rsid w:val="00083BBB"/>
    <w:rsid w:val="000842B5"/>
    <w:rsid w:val="0008570E"/>
    <w:rsid w:val="0008672E"/>
    <w:rsid w:val="00087373"/>
    <w:rsid w:val="00087EF7"/>
    <w:rsid w:val="000907D2"/>
    <w:rsid w:val="00093C1F"/>
    <w:rsid w:val="00093DA8"/>
    <w:rsid w:val="00095C5E"/>
    <w:rsid w:val="00096B22"/>
    <w:rsid w:val="0009799E"/>
    <w:rsid w:val="00097B47"/>
    <w:rsid w:val="000A0A6C"/>
    <w:rsid w:val="000A2522"/>
    <w:rsid w:val="000A2A53"/>
    <w:rsid w:val="000A2B91"/>
    <w:rsid w:val="000A4055"/>
    <w:rsid w:val="000B12A2"/>
    <w:rsid w:val="000B2496"/>
    <w:rsid w:val="000B24FE"/>
    <w:rsid w:val="000B298A"/>
    <w:rsid w:val="000B2A3D"/>
    <w:rsid w:val="000B327F"/>
    <w:rsid w:val="000B52D8"/>
    <w:rsid w:val="000B5970"/>
    <w:rsid w:val="000B7530"/>
    <w:rsid w:val="000C00BF"/>
    <w:rsid w:val="000C024F"/>
    <w:rsid w:val="000C0AD6"/>
    <w:rsid w:val="000C183F"/>
    <w:rsid w:val="000C3C4C"/>
    <w:rsid w:val="000C4252"/>
    <w:rsid w:val="000C6140"/>
    <w:rsid w:val="000C6593"/>
    <w:rsid w:val="000D240A"/>
    <w:rsid w:val="000D4DCA"/>
    <w:rsid w:val="000D5518"/>
    <w:rsid w:val="000D5544"/>
    <w:rsid w:val="000D5F55"/>
    <w:rsid w:val="000E123D"/>
    <w:rsid w:val="000E20FD"/>
    <w:rsid w:val="000E2E9C"/>
    <w:rsid w:val="000E3294"/>
    <w:rsid w:val="000E32A6"/>
    <w:rsid w:val="000E32B1"/>
    <w:rsid w:val="000E3AF0"/>
    <w:rsid w:val="000E56DE"/>
    <w:rsid w:val="000E73D3"/>
    <w:rsid w:val="000F22BC"/>
    <w:rsid w:val="000F76DA"/>
    <w:rsid w:val="001003C5"/>
    <w:rsid w:val="00100C6B"/>
    <w:rsid w:val="00100E22"/>
    <w:rsid w:val="00100FAC"/>
    <w:rsid w:val="00101B6B"/>
    <w:rsid w:val="00101E54"/>
    <w:rsid w:val="00110156"/>
    <w:rsid w:val="00112E4F"/>
    <w:rsid w:val="00114817"/>
    <w:rsid w:val="00114CB1"/>
    <w:rsid w:val="001156C4"/>
    <w:rsid w:val="001162F0"/>
    <w:rsid w:val="0011641C"/>
    <w:rsid w:val="001178DC"/>
    <w:rsid w:val="00121CA0"/>
    <w:rsid w:val="00122B03"/>
    <w:rsid w:val="001232A6"/>
    <w:rsid w:val="001236BA"/>
    <w:rsid w:val="00124239"/>
    <w:rsid w:val="001250AE"/>
    <w:rsid w:val="00126176"/>
    <w:rsid w:val="0012767F"/>
    <w:rsid w:val="00132E55"/>
    <w:rsid w:val="0013433E"/>
    <w:rsid w:val="0013435B"/>
    <w:rsid w:val="001363E0"/>
    <w:rsid w:val="00136AD0"/>
    <w:rsid w:val="00137EB0"/>
    <w:rsid w:val="0014069D"/>
    <w:rsid w:val="00143E05"/>
    <w:rsid w:val="00144508"/>
    <w:rsid w:val="00144CB5"/>
    <w:rsid w:val="0014692E"/>
    <w:rsid w:val="00147ECE"/>
    <w:rsid w:val="001507E7"/>
    <w:rsid w:val="0015096F"/>
    <w:rsid w:val="00152647"/>
    <w:rsid w:val="001528EB"/>
    <w:rsid w:val="00153662"/>
    <w:rsid w:val="00153BC0"/>
    <w:rsid w:val="00153C75"/>
    <w:rsid w:val="00154C34"/>
    <w:rsid w:val="001561E0"/>
    <w:rsid w:val="001566CE"/>
    <w:rsid w:val="00157648"/>
    <w:rsid w:val="00160781"/>
    <w:rsid w:val="00160C14"/>
    <w:rsid w:val="001619BD"/>
    <w:rsid w:val="00161C69"/>
    <w:rsid w:val="001640CB"/>
    <w:rsid w:val="001664B1"/>
    <w:rsid w:val="00172079"/>
    <w:rsid w:val="00172B38"/>
    <w:rsid w:val="00173E70"/>
    <w:rsid w:val="00175DE7"/>
    <w:rsid w:val="00176719"/>
    <w:rsid w:val="00176FB1"/>
    <w:rsid w:val="0017762C"/>
    <w:rsid w:val="00177909"/>
    <w:rsid w:val="001802F1"/>
    <w:rsid w:val="00180523"/>
    <w:rsid w:val="001817FD"/>
    <w:rsid w:val="001848D5"/>
    <w:rsid w:val="001851C2"/>
    <w:rsid w:val="00185ADC"/>
    <w:rsid w:val="0018635C"/>
    <w:rsid w:val="001870D3"/>
    <w:rsid w:val="0018738A"/>
    <w:rsid w:val="00190A83"/>
    <w:rsid w:val="00192503"/>
    <w:rsid w:val="001964AE"/>
    <w:rsid w:val="001A0FEC"/>
    <w:rsid w:val="001A1E7A"/>
    <w:rsid w:val="001A2AA1"/>
    <w:rsid w:val="001A3322"/>
    <w:rsid w:val="001A394F"/>
    <w:rsid w:val="001A3FE1"/>
    <w:rsid w:val="001A4F8E"/>
    <w:rsid w:val="001B03E2"/>
    <w:rsid w:val="001B1916"/>
    <w:rsid w:val="001B2484"/>
    <w:rsid w:val="001B26AC"/>
    <w:rsid w:val="001B5C54"/>
    <w:rsid w:val="001B5DD6"/>
    <w:rsid w:val="001B7958"/>
    <w:rsid w:val="001C0A89"/>
    <w:rsid w:val="001C1D2C"/>
    <w:rsid w:val="001C1EB6"/>
    <w:rsid w:val="001C474A"/>
    <w:rsid w:val="001C4EEE"/>
    <w:rsid w:val="001C50EB"/>
    <w:rsid w:val="001C71E4"/>
    <w:rsid w:val="001C7AB8"/>
    <w:rsid w:val="001D0D72"/>
    <w:rsid w:val="001D1888"/>
    <w:rsid w:val="001D2F9D"/>
    <w:rsid w:val="001D5B79"/>
    <w:rsid w:val="001D6917"/>
    <w:rsid w:val="001D7B14"/>
    <w:rsid w:val="001E0435"/>
    <w:rsid w:val="001E0837"/>
    <w:rsid w:val="001E3A5E"/>
    <w:rsid w:val="001E3BA7"/>
    <w:rsid w:val="001E4A72"/>
    <w:rsid w:val="001E633D"/>
    <w:rsid w:val="001E6568"/>
    <w:rsid w:val="001E6FCC"/>
    <w:rsid w:val="001F07CC"/>
    <w:rsid w:val="001F29AB"/>
    <w:rsid w:val="001F4014"/>
    <w:rsid w:val="001F5674"/>
    <w:rsid w:val="001F6141"/>
    <w:rsid w:val="001F7EFE"/>
    <w:rsid w:val="002010C6"/>
    <w:rsid w:val="002015A7"/>
    <w:rsid w:val="002023D8"/>
    <w:rsid w:val="00202564"/>
    <w:rsid w:val="0020401B"/>
    <w:rsid w:val="002045C6"/>
    <w:rsid w:val="00205D6F"/>
    <w:rsid w:val="002063BB"/>
    <w:rsid w:val="0021039F"/>
    <w:rsid w:val="002103C4"/>
    <w:rsid w:val="002128D0"/>
    <w:rsid w:val="00214D1B"/>
    <w:rsid w:val="002208FE"/>
    <w:rsid w:val="0022115B"/>
    <w:rsid w:val="00223E3C"/>
    <w:rsid w:val="00224284"/>
    <w:rsid w:val="002254C4"/>
    <w:rsid w:val="00225C3A"/>
    <w:rsid w:val="00226148"/>
    <w:rsid w:val="002265E1"/>
    <w:rsid w:val="00227148"/>
    <w:rsid w:val="0023018A"/>
    <w:rsid w:val="00231C23"/>
    <w:rsid w:val="00232FF9"/>
    <w:rsid w:val="00233450"/>
    <w:rsid w:val="00234335"/>
    <w:rsid w:val="002355D2"/>
    <w:rsid w:val="00237938"/>
    <w:rsid w:val="0024146B"/>
    <w:rsid w:val="0024336B"/>
    <w:rsid w:val="00244AFA"/>
    <w:rsid w:val="00244BC4"/>
    <w:rsid w:val="00244D10"/>
    <w:rsid w:val="002451E3"/>
    <w:rsid w:val="00245478"/>
    <w:rsid w:val="0024623A"/>
    <w:rsid w:val="00250646"/>
    <w:rsid w:val="002543C0"/>
    <w:rsid w:val="00254DF7"/>
    <w:rsid w:val="002555E1"/>
    <w:rsid w:val="0025585A"/>
    <w:rsid w:val="00255DEA"/>
    <w:rsid w:val="0025737C"/>
    <w:rsid w:val="00260548"/>
    <w:rsid w:val="0026123F"/>
    <w:rsid w:val="002638D0"/>
    <w:rsid w:val="00265A33"/>
    <w:rsid w:val="002661BC"/>
    <w:rsid w:val="00267AD8"/>
    <w:rsid w:val="00270733"/>
    <w:rsid w:val="00271432"/>
    <w:rsid w:val="00273467"/>
    <w:rsid w:val="002777BB"/>
    <w:rsid w:val="002809D4"/>
    <w:rsid w:val="00280C8B"/>
    <w:rsid w:val="002817E1"/>
    <w:rsid w:val="0028245C"/>
    <w:rsid w:val="00282832"/>
    <w:rsid w:val="00287FF9"/>
    <w:rsid w:val="00290282"/>
    <w:rsid w:val="0029175E"/>
    <w:rsid w:val="00291A36"/>
    <w:rsid w:val="00292FA2"/>
    <w:rsid w:val="002932B4"/>
    <w:rsid w:val="00294236"/>
    <w:rsid w:val="00296E2D"/>
    <w:rsid w:val="00296EE4"/>
    <w:rsid w:val="002A1199"/>
    <w:rsid w:val="002A4363"/>
    <w:rsid w:val="002A466B"/>
    <w:rsid w:val="002A4E54"/>
    <w:rsid w:val="002A730B"/>
    <w:rsid w:val="002B0499"/>
    <w:rsid w:val="002B0BDA"/>
    <w:rsid w:val="002B3016"/>
    <w:rsid w:val="002B4D8B"/>
    <w:rsid w:val="002B4EDE"/>
    <w:rsid w:val="002B6407"/>
    <w:rsid w:val="002B7141"/>
    <w:rsid w:val="002B78DD"/>
    <w:rsid w:val="002B7E10"/>
    <w:rsid w:val="002C02F3"/>
    <w:rsid w:val="002C092D"/>
    <w:rsid w:val="002C1016"/>
    <w:rsid w:val="002C3599"/>
    <w:rsid w:val="002C4B11"/>
    <w:rsid w:val="002C528C"/>
    <w:rsid w:val="002C5506"/>
    <w:rsid w:val="002C674E"/>
    <w:rsid w:val="002D0B7B"/>
    <w:rsid w:val="002D0EEF"/>
    <w:rsid w:val="002D2CC0"/>
    <w:rsid w:val="002D3367"/>
    <w:rsid w:val="002D4DD8"/>
    <w:rsid w:val="002D62FC"/>
    <w:rsid w:val="002D65F6"/>
    <w:rsid w:val="002D6A16"/>
    <w:rsid w:val="002D7ADE"/>
    <w:rsid w:val="002E1539"/>
    <w:rsid w:val="002E2508"/>
    <w:rsid w:val="002E36F6"/>
    <w:rsid w:val="002E4196"/>
    <w:rsid w:val="002E43DE"/>
    <w:rsid w:val="002E4455"/>
    <w:rsid w:val="002E4ED0"/>
    <w:rsid w:val="002E506A"/>
    <w:rsid w:val="002E5119"/>
    <w:rsid w:val="002E5D69"/>
    <w:rsid w:val="002E76D9"/>
    <w:rsid w:val="002F1F37"/>
    <w:rsid w:val="002F30AA"/>
    <w:rsid w:val="002F3F27"/>
    <w:rsid w:val="002F4D63"/>
    <w:rsid w:val="002F53C2"/>
    <w:rsid w:val="002F78E4"/>
    <w:rsid w:val="00306EBD"/>
    <w:rsid w:val="00311AAE"/>
    <w:rsid w:val="00313B5C"/>
    <w:rsid w:val="00314D93"/>
    <w:rsid w:val="0031769D"/>
    <w:rsid w:val="00321E54"/>
    <w:rsid w:val="003223D8"/>
    <w:rsid w:val="00322D1B"/>
    <w:rsid w:val="00322F1C"/>
    <w:rsid w:val="003248FB"/>
    <w:rsid w:val="0032573B"/>
    <w:rsid w:val="0032711C"/>
    <w:rsid w:val="003271BD"/>
    <w:rsid w:val="0033060C"/>
    <w:rsid w:val="00330F50"/>
    <w:rsid w:val="00331A3B"/>
    <w:rsid w:val="00332780"/>
    <w:rsid w:val="00334233"/>
    <w:rsid w:val="00334342"/>
    <w:rsid w:val="00334997"/>
    <w:rsid w:val="003360D9"/>
    <w:rsid w:val="00340416"/>
    <w:rsid w:val="003405BE"/>
    <w:rsid w:val="003414C2"/>
    <w:rsid w:val="00341C39"/>
    <w:rsid w:val="00343658"/>
    <w:rsid w:val="00343EFC"/>
    <w:rsid w:val="00345514"/>
    <w:rsid w:val="00346742"/>
    <w:rsid w:val="00347F05"/>
    <w:rsid w:val="00350B38"/>
    <w:rsid w:val="00351575"/>
    <w:rsid w:val="0035206C"/>
    <w:rsid w:val="00354267"/>
    <w:rsid w:val="003558F0"/>
    <w:rsid w:val="00356DFC"/>
    <w:rsid w:val="0036395E"/>
    <w:rsid w:val="0036530A"/>
    <w:rsid w:val="00367035"/>
    <w:rsid w:val="003700C7"/>
    <w:rsid w:val="00370AB0"/>
    <w:rsid w:val="00371364"/>
    <w:rsid w:val="00371968"/>
    <w:rsid w:val="00373652"/>
    <w:rsid w:val="00373664"/>
    <w:rsid w:val="003737C8"/>
    <w:rsid w:val="00374630"/>
    <w:rsid w:val="003749B5"/>
    <w:rsid w:val="00374FEC"/>
    <w:rsid w:val="00380250"/>
    <w:rsid w:val="00380C43"/>
    <w:rsid w:val="00383F8F"/>
    <w:rsid w:val="00386D0F"/>
    <w:rsid w:val="00387AB3"/>
    <w:rsid w:val="00387B18"/>
    <w:rsid w:val="00387D26"/>
    <w:rsid w:val="0039065F"/>
    <w:rsid w:val="00391C3F"/>
    <w:rsid w:val="00392B2D"/>
    <w:rsid w:val="00394387"/>
    <w:rsid w:val="00394391"/>
    <w:rsid w:val="0039471F"/>
    <w:rsid w:val="00394918"/>
    <w:rsid w:val="003956DF"/>
    <w:rsid w:val="00397FA1"/>
    <w:rsid w:val="003A2107"/>
    <w:rsid w:val="003A227C"/>
    <w:rsid w:val="003A3778"/>
    <w:rsid w:val="003A69F2"/>
    <w:rsid w:val="003A6E35"/>
    <w:rsid w:val="003A7309"/>
    <w:rsid w:val="003B5F88"/>
    <w:rsid w:val="003C1D2C"/>
    <w:rsid w:val="003C427C"/>
    <w:rsid w:val="003C58F6"/>
    <w:rsid w:val="003C756F"/>
    <w:rsid w:val="003D03C9"/>
    <w:rsid w:val="003D15CA"/>
    <w:rsid w:val="003D1718"/>
    <w:rsid w:val="003D1E09"/>
    <w:rsid w:val="003D30A4"/>
    <w:rsid w:val="003D3168"/>
    <w:rsid w:val="003D326E"/>
    <w:rsid w:val="003D41F5"/>
    <w:rsid w:val="003D740A"/>
    <w:rsid w:val="003E203D"/>
    <w:rsid w:val="003E2267"/>
    <w:rsid w:val="003E36EC"/>
    <w:rsid w:val="003E3BD6"/>
    <w:rsid w:val="003E5259"/>
    <w:rsid w:val="003E532D"/>
    <w:rsid w:val="003E6C9D"/>
    <w:rsid w:val="003F16FF"/>
    <w:rsid w:val="003F3939"/>
    <w:rsid w:val="003F3F53"/>
    <w:rsid w:val="003F606E"/>
    <w:rsid w:val="003F6B3C"/>
    <w:rsid w:val="003F7DA1"/>
    <w:rsid w:val="00400B42"/>
    <w:rsid w:val="00401551"/>
    <w:rsid w:val="00402677"/>
    <w:rsid w:val="004041DC"/>
    <w:rsid w:val="00404FFA"/>
    <w:rsid w:val="00405F59"/>
    <w:rsid w:val="0040612D"/>
    <w:rsid w:val="0040634D"/>
    <w:rsid w:val="00406983"/>
    <w:rsid w:val="00406F5C"/>
    <w:rsid w:val="00411BE1"/>
    <w:rsid w:val="00411F34"/>
    <w:rsid w:val="004122CF"/>
    <w:rsid w:val="00413F03"/>
    <w:rsid w:val="00415248"/>
    <w:rsid w:val="0041525F"/>
    <w:rsid w:val="004154CD"/>
    <w:rsid w:val="00415597"/>
    <w:rsid w:val="004166A2"/>
    <w:rsid w:val="0041708A"/>
    <w:rsid w:val="0041758A"/>
    <w:rsid w:val="00417F28"/>
    <w:rsid w:val="00421824"/>
    <w:rsid w:val="00422582"/>
    <w:rsid w:val="00425169"/>
    <w:rsid w:val="004255A3"/>
    <w:rsid w:val="00426333"/>
    <w:rsid w:val="00426C34"/>
    <w:rsid w:val="00426D31"/>
    <w:rsid w:val="004305E4"/>
    <w:rsid w:val="00430F5F"/>
    <w:rsid w:val="00433627"/>
    <w:rsid w:val="0043468C"/>
    <w:rsid w:val="00437006"/>
    <w:rsid w:val="004407CC"/>
    <w:rsid w:val="00441D0D"/>
    <w:rsid w:val="00442097"/>
    <w:rsid w:val="0044463D"/>
    <w:rsid w:val="00445C75"/>
    <w:rsid w:val="0045095B"/>
    <w:rsid w:val="00451736"/>
    <w:rsid w:val="004536B8"/>
    <w:rsid w:val="00453A76"/>
    <w:rsid w:val="00454FD2"/>
    <w:rsid w:val="0045561A"/>
    <w:rsid w:val="00457277"/>
    <w:rsid w:val="00457598"/>
    <w:rsid w:val="00457B2F"/>
    <w:rsid w:val="00460729"/>
    <w:rsid w:val="00460A7B"/>
    <w:rsid w:val="00460A87"/>
    <w:rsid w:val="00460C9C"/>
    <w:rsid w:val="00463EA4"/>
    <w:rsid w:val="00465F47"/>
    <w:rsid w:val="00467D54"/>
    <w:rsid w:val="004702E1"/>
    <w:rsid w:val="00470C14"/>
    <w:rsid w:val="00472D68"/>
    <w:rsid w:val="004749BD"/>
    <w:rsid w:val="00476996"/>
    <w:rsid w:val="004838AE"/>
    <w:rsid w:val="0048575B"/>
    <w:rsid w:val="00485E39"/>
    <w:rsid w:val="0049025B"/>
    <w:rsid w:val="00491CB1"/>
    <w:rsid w:val="00492CF5"/>
    <w:rsid w:val="00493E02"/>
    <w:rsid w:val="0049630B"/>
    <w:rsid w:val="004977D3"/>
    <w:rsid w:val="00497A9D"/>
    <w:rsid w:val="004A06A0"/>
    <w:rsid w:val="004A0B3A"/>
    <w:rsid w:val="004A1DEF"/>
    <w:rsid w:val="004A319F"/>
    <w:rsid w:val="004A3947"/>
    <w:rsid w:val="004A4735"/>
    <w:rsid w:val="004A51E9"/>
    <w:rsid w:val="004A69FB"/>
    <w:rsid w:val="004B0A96"/>
    <w:rsid w:val="004B0D14"/>
    <w:rsid w:val="004B0D72"/>
    <w:rsid w:val="004B1A3E"/>
    <w:rsid w:val="004B244E"/>
    <w:rsid w:val="004B2A67"/>
    <w:rsid w:val="004B2E36"/>
    <w:rsid w:val="004B50D9"/>
    <w:rsid w:val="004B573E"/>
    <w:rsid w:val="004B6306"/>
    <w:rsid w:val="004B6408"/>
    <w:rsid w:val="004B6AB4"/>
    <w:rsid w:val="004B6C97"/>
    <w:rsid w:val="004B7AD4"/>
    <w:rsid w:val="004C1416"/>
    <w:rsid w:val="004C3646"/>
    <w:rsid w:val="004C443D"/>
    <w:rsid w:val="004C44FA"/>
    <w:rsid w:val="004C4B8B"/>
    <w:rsid w:val="004D0B22"/>
    <w:rsid w:val="004D0CD7"/>
    <w:rsid w:val="004D1B60"/>
    <w:rsid w:val="004D20C3"/>
    <w:rsid w:val="004D3A6C"/>
    <w:rsid w:val="004D5415"/>
    <w:rsid w:val="004D67AB"/>
    <w:rsid w:val="004D6C9C"/>
    <w:rsid w:val="004D7726"/>
    <w:rsid w:val="004D7B57"/>
    <w:rsid w:val="004E00EF"/>
    <w:rsid w:val="004E099D"/>
    <w:rsid w:val="004E3290"/>
    <w:rsid w:val="004E37A0"/>
    <w:rsid w:val="004E579F"/>
    <w:rsid w:val="004E5BA4"/>
    <w:rsid w:val="004E6247"/>
    <w:rsid w:val="004E7813"/>
    <w:rsid w:val="004E78DB"/>
    <w:rsid w:val="004F04AD"/>
    <w:rsid w:val="004F0D4A"/>
    <w:rsid w:val="004F44B3"/>
    <w:rsid w:val="004F6D83"/>
    <w:rsid w:val="00500898"/>
    <w:rsid w:val="00500C93"/>
    <w:rsid w:val="00501072"/>
    <w:rsid w:val="00502B62"/>
    <w:rsid w:val="005047FC"/>
    <w:rsid w:val="00506B9A"/>
    <w:rsid w:val="0050751C"/>
    <w:rsid w:val="0050790D"/>
    <w:rsid w:val="005106C5"/>
    <w:rsid w:val="00510B60"/>
    <w:rsid w:val="00511112"/>
    <w:rsid w:val="0051129D"/>
    <w:rsid w:val="00511315"/>
    <w:rsid w:val="00511837"/>
    <w:rsid w:val="00511FEE"/>
    <w:rsid w:val="005123BB"/>
    <w:rsid w:val="0051337A"/>
    <w:rsid w:val="005157E9"/>
    <w:rsid w:val="00516D39"/>
    <w:rsid w:val="005211A7"/>
    <w:rsid w:val="005216E1"/>
    <w:rsid w:val="00521896"/>
    <w:rsid w:val="00523A01"/>
    <w:rsid w:val="00523EC4"/>
    <w:rsid w:val="005242FC"/>
    <w:rsid w:val="0052492E"/>
    <w:rsid w:val="00524940"/>
    <w:rsid w:val="00524EC8"/>
    <w:rsid w:val="005257D2"/>
    <w:rsid w:val="005259FA"/>
    <w:rsid w:val="005261B5"/>
    <w:rsid w:val="00526FF1"/>
    <w:rsid w:val="0052786F"/>
    <w:rsid w:val="0053033E"/>
    <w:rsid w:val="00530B4A"/>
    <w:rsid w:val="00531D4E"/>
    <w:rsid w:val="00534396"/>
    <w:rsid w:val="005347F9"/>
    <w:rsid w:val="00537CD5"/>
    <w:rsid w:val="00537FAD"/>
    <w:rsid w:val="005408CF"/>
    <w:rsid w:val="00540D30"/>
    <w:rsid w:val="00540FFE"/>
    <w:rsid w:val="005416EA"/>
    <w:rsid w:val="00541B50"/>
    <w:rsid w:val="00543106"/>
    <w:rsid w:val="00543B44"/>
    <w:rsid w:val="00543FAD"/>
    <w:rsid w:val="00546686"/>
    <w:rsid w:val="00547E7C"/>
    <w:rsid w:val="00550818"/>
    <w:rsid w:val="00550DC6"/>
    <w:rsid w:val="00552465"/>
    <w:rsid w:val="0055340F"/>
    <w:rsid w:val="00554721"/>
    <w:rsid w:val="00555323"/>
    <w:rsid w:val="00557688"/>
    <w:rsid w:val="0056067D"/>
    <w:rsid w:val="00560EBA"/>
    <w:rsid w:val="00560FFA"/>
    <w:rsid w:val="00561050"/>
    <w:rsid w:val="00563C3B"/>
    <w:rsid w:val="00563DE5"/>
    <w:rsid w:val="005677E7"/>
    <w:rsid w:val="0057177A"/>
    <w:rsid w:val="00572D1A"/>
    <w:rsid w:val="00576A20"/>
    <w:rsid w:val="00577465"/>
    <w:rsid w:val="00577FAF"/>
    <w:rsid w:val="0058037E"/>
    <w:rsid w:val="00582052"/>
    <w:rsid w:val="00582D81"/>
    <w:rsid w:val="005847BF"/>
    <w:rsid w:val="005857FC"/>
    <w:rsid w:val="00585A70"/>
    <w:rsid w:val="00585E31"/>
    <w:rsid w:val="00587E33"/>
    <w:rsid w:val="0059080E"/>
    <w:rsid w:val="005913EB"/>
    <w:rsid w:val="00595682"/>
    <w:rsid w:val="00595B91"/>
    <w:rsid w:val="00595F32"/>
    <w:rsid w:val="00596884"/>
    <w:rsid w:val="00597B7F"/>
    <w:rsid w:val="005A02B2"/>
    <w:rsid w:val="005A0416"/>
    <w:rsid w:val="005A2B8E"/>
    <w:rsid w:val="005A2D46"/>
    <w:rsid w:val="005A5C24"/>
    <w:rsid w:val="005B3FFC"/>
    <w:rsid w:val="005C1B16"/>
    <w:rsid w:val="005C1BB1"/>
    <w:rsid w:val="005C2885"/>
    <w:rsid w:val="005C3B40"/>
    <w:rsid w:val="005C40BC"/>
    <w:rsid w:val="005C4846"/>
    <w:rsid w:val="005C495C"/>
    <w:rsid w:val="005C545B"/>
    <w:rsid w:val="005C6B01"/>
    <w:rsid w:val="005C7E1D"/>
    <w:rsid w:val="005D2283"/>
    <w:rsid w:val="005D2746"/>
    <w:rsid w:val="005D3E35"/>
    <w:rsid w:val="005D5981"/>
    <w:rsid w:val="005D6AE6"/>
    <w:rsid w:val="005D6C1E"/>
    <w:rsid w:val="005D6D01"/>
    <w:rsid w:val="005D70D7"/>
    <w:rsid w:val="005E0B82"/>
    <w:rsid w:val="005E0FB5"/>
    <w:rsid w:val="005E11B5"/>
    <w:rsid w:val="005E5B7F"/>
    <w:rsid w:val="005E65BF"/>
    <w:rsid w:val="005E65D9"/>
    <w:rsid w:val="005E65E8"/>
    <w:rsid w:val="005F05DB"/>
    <w:rsid w:val="005F0A75"/>
    <w:rsid w:val="005F1CAB"/>
    <w:rsid w:val="005F43C4"/>
    <w:rsid w:val="005F5233"/>
    <w:rsid w:val="005F6BA3"/>
    <w:rsid w:val="0060155A"/>
    <w:rsid w:val="00601FE8"/>
    <w:rsid w:val="00602BD2"/>
    <w:rsid w:val="00602D8A"/>
    <w:rsid w:val="00603F83"/>
    <w:rsid w:val="00603FB6"/>
    <w:rsid w:val="006065AD"/>
    <w:rsid w:val="00606C25"/>
    <w:rsid w:val="00607F60"/>
    <w:rsid w:val="0061122A"/>
    <w:rsid w:val="0061246A"/>
    <w:rsid w:val="006147A4"/>
    <w:rsid w:val="006177A7"/>
    <w:rsid w:val="00617B58"/>
    <w:rsid w:val="00622381"/>
    <w:rsid w:val="006225E8"/>
    <w:rsid w:val="006230DB"/>
    <w:rsid w:val="00624490"/>
    <w:rsid w:val="00624899"/>
    <w:rsid w:val="00626B5B"/>
    <w:rsid w:val="00626B9B"/>
    <w:rsid w:val="0063068F"/>
    <w:rsid w:val="00631257"/>
    <w:rsid w:val="006315D8"/>
    <w:rsid w:val="00631DC8"/>
    <w:rsid w:val="00632BA5"/>
    <w:rsid w:val="00634BFA"/>
    <w:rsid w:val="00636B26"/>
    <w:rsid w:val="00643BE5"/>
    <w:rsid w:val="00645311"/>
    <w:rsid w:val="006459C5"/>
    <w:rsid w:val="00645F01"/>
    <w:rsid w:val="0064630F"/>
    <w:rsid w:val="00647555"/>
    <w:rsid w:val="0065294E"/>
    <w:rsid w:val="00654286"/>
    <w:rsid w:val="006548FC"/>
    <w:rsid w:val="00661606"/>
    <w:rsid w:val="0066279E"/>
    <w:rsid w:val="006701DF"/>
    <w:rsid w:val="006706BE"/>
    <w:rsid w:val="00671019"/>
    <w:rsid w:val="00672B21"/>
    <w:rsid w:val="006738F4"/>
    <w:rsid w:val="00674560"/>
    <w:rsid w:val="006754FE"/>
    <w:rsid w:val="00676F1B"/>
    <w:rsid w:val="0067758A"/>
    <w:rsid w:val="0067762C"/>
    <w:rsid w:val="0068000A"/>
    <w:rsid w:val="006809B5"/>
    <w:rsid w:val="00682762"/>
    <w:rsid w:val="00684AFF"/>
    <w:rsid w:val="0068608A"/>
    <w:rsid w:val="00686CCD"/>
    <w:rsid w:val="00687642"/>
    <w:rsid w:val="006900B5"/>
    <w:rsid w:val="006909AB"/>
    <w:rsid w:val="0069357C"/>
    <w:rsid w:val="006935E1"/>
    <w:rsid w:val="00693CC5"/>
    <w:rsid w:val="00694F1E"/>
    <w:rsid w:val="0069607F"/>
    <w:rsid w:val="006960E9"/>
    <w:rsid w:val="00697F8C"/>
    <w:rsid w:val="006A0539"/>
    <w:rsid w:val="006A07C3"/>
    <w:rsid w:val="006A0AD3"/>
    <w:rsid w:val="006A21A2"/>
    <w:rsid w:val="006A3D52"/>
    <w:rsid w:val="006A4E72"/>
    <w:rsid w:val="006A6AB1"/>
    <w:rsid w:val="006A6DF3"/>
    <w:rsid w:val="006A7719"/>
    <w:rsid w:val="006B1A10"/>
    <w:rsid w:val="006B1DAA"/>
    <w:rsid w:val="006B2CAD"/>
    <w:rsid w:val="006B4074"/>
    <w:rsid w:val="006B45AE"/>
    <w:rsid w:val="006B6203"/>
    <w:rsid w:val="006B6FC1"/>
    <w:rsid w:val="006B73CE"/>
    <w:rsid w:val="006B7E6F"/>
    <w:rsid w:val="006C1232"/>
    <w:rsid w:val="006C185A"/>
    <w:rsid w:val="006C1988"/>
    <w:rsid w:val="006C3AB6"/>
    <w:rsid w:val="006C5300"/>
    <w:rsid w:val="006C646D"/>
    <w:rsid w:val="006D063C"/>
    <w:rsid w:val="006D0795"/>
    <w:rsid w:val="006D1616"/>
    <w:rsid w:val="006D1FC0"/>
    <w:rsid w:val="006D200B"/>
    <w:rsid w:val="006D2969"/>
    <w:rsid w:val="006D312A"/>
    <w:rsid w:val="006D3EA3"/>
    <w:rsid w:val="006D47C6"/>
    <w:rsid w:val="006D4DAD"/>
    <w:rsid w:val="006D5029"/>
    <w:rsid w:val="006D787C"/>
    <w:rsid w:val="006E0691"/>
    <w:rsid w:val="006E2FAE"/>
    <w:rsid w:val="006E5267"/>
    <w:rsid w:val="006F0C58"/>
    <w:rsid w:val="006F1640"/>
    <w:rsid w:val="006F2605"/>
    <w:rsid w:val="006F318B"/>
    <w:rsid w:val="006F31A8"/>
    <w:rsid w:val="006F57B6"/>
    <w:rsid w:val="006F5C14"/>
    <w:rsid w:val="006F5EE5"/>
    <w:rsid w:val="006F758A"/>
    <w:rsid w:val="006F7A15"/>
    <w:rsid w:val="0070121D"/>
    <w:rsid w:val="007014CE"/>
    <w:rsid w:val="00701E4D"/>
    <w:rsid w:val="007026FF"/>
    <w:rsid w:val="00702ADB"/>
    <w:rsid w:val="00702D1A"/>
    <w:rsid w:val="007034C6"/>
    <w:rsid w:val="00705402"/>
    <w:rsid w:val="0070601C"/>
    <w:rsid w:val="007065C5"/>
    <w:rsid w:val="00706C64"/>
    <w:rsid w:val="007077BC"/>
    <w:rsid w:val="00710468"/>
    <w:rsid w:val="00711DBA"/>
    <w:rsid w:val="00712095"/>
    <w:rsid w:val="007120A2"/>
    <w:rsid w:val="00712335"/>
    <w:rsid w:val="0071337F"/>
    <w:rsid w:val="00716D30"/>
    <w:rsid w:val="00720CF6"/>
    <w:rsid w:val="0072296C"/>
    <w:rsid w:val="007233C6"/>
    <w:rsid w:val="00723E91"/>
    <w:rsid w:val="00726131"/>
    <w:rsid w:val="00726A47"/>
    <w:rsid w:val="007337AE"/>
    <w:rsid w:val="00735554"/>
    <w:rsid w:val="00735822"/>
    <w:rsid w:val="007377DD"/>
    <w:rsid w:val="00737953"/>
    <w:rsid w:val="00741570"/>
    <w:rsid w:val="007427A7"/>
    <w:rsid w:val="007432AD"/>
    <w:rsid w:val="00743465"/>
    <w:rsid w:val="00743A3A"/>
    <w:rsid w:val="00743E57"/>
    <w:rsid w:val="007442CA"/>
    <w:rsid w:val="00745D47"/>
    <w:rsid w:val="00745FE1"/>
    <w:rsid w:val="00747757"/>
    <w:rsid w:val="007507CA"/>
    <w:rsid w:val="00750AF1"/>
    <w:rsid w:val="007559A5"/>
    <w:rsid w:val="00757F49"/>
    <w:rsid w:val="00761CC4"/>
    <w:rsid w:val="007632EB"/>
    <w:rsid w:val="0076351E"/>
    <w:rsid w:val="0076380D"/>
    <w:rsid w:val="00764189"/>
    <w:rsid w:val="007679E7"/>
    <w:rsid w:val="00775DF4"/>
    <w:rsid w:val="00777D57"/>
    <w:rsid w:val="00777D6E"/>
    <w:rsid w:val="007843F0"/>
    <w:rsid w:val="0078468D"/>
    <w:rsid w:val="0078502A"/>
    <w:rsid w:val="007857D2"/>
    <w:rsid w:val="0078699E"/>
    <w:rsid w:val="00792612"/>
    <w:rsid w:val="00792B14"/>
    <w:rsid w:val="00792D34"/>
    <w:rsid w:val="00794204"/>
    <w:rsid w:val="00796220"/>
    <w:rsid w:val="0079640D"/>
    <w:rsid w:val="007A2166"/>
    <w:rsid w:val="007A260F"/>
    <w:rsid w:val="007A2725"/>
    <w:rsid w:val="007A2D90"/>
    <w:rsid w:val="007A3169"/>
    <w:rsid w:val="007A3650"/>
    <w:rsid w:val="007A37D3"/>
    <w:rsid w:val="007A457A"/>
    <w:rsid w:val="007A7431"/>
    <w:rsid w:val="007A7781"/>
    <w:rsid w:val="007B036F"/>
    <w:rsid w:val="007B11C0"/>
    <w:rsid w:val="007B1D3B"/>
    <w:rsid w:val="007B48DF"/>
    <w:rsid w:val="007B4AF1"/>
    <w:rsid w:val="007B5F39"/>
    <w:rsid w:val="007B74BB"/>
    <w:rsid w:val="007B74FF"/>
    <w:rsid w:val="007C0BF8"/>
    <w:rsid w:val="007C0D11"/>
    <w:rsid w:val="007C1CD2"/>
    <w:rsid w:val="007C2021"/>
    <w:rsid w:val="007C41CF"/>
    <w:rsid w:val="007C6078"/>
    <w:rsid w:val="007C73A1"/>
    <w:rsid w:val="007C742D"/>
    <w:rsid w:val="007C7B9E"/>
    <w:rsid w:val="007D0049"/>
    <w:rsid w:val="007D1479"/>
    <w:rsid w:val="007D1597"/>
    <w:rsid w:val="007D1FF4"/>
    <w:rsid w:val="007D3312"/>
    <w:rsid w:val="007D41B6"/>
    <w:rsid w:val="007E0077"/>
    <w:rsid w:val="007E22C3"/>
    <w:rsid w:val="007E3BA3"/>
    <w:rsid w:val="007E462C"/>
    <w:rsid w:val="007E5DD7"/>
    <w:rsid w:val="007E643E"/>
    <w:rsid w:val="007F0400"/>
    <w:rsid w:val="007F1763"/>
    <w:rsid w:val="007F23F3"/>
    <w:rsid w:val="007F2738"/>
    <w:rsid w:val="007F3BB2"/>
    <w:rsid w:val="007F45D1"/>
    <w:rsid w:val="007F63E8"/>
    <w:rsid w:val="007F683C"/>
    <w:rsid w:val="007F6CD8"/>
    <w:rsid w:val="00800FA4"/>
    <w:rsid w:val="00801692"/>
    <w:rsid w:val="00802C0D"/>
    <w:rsid w:val="00803F92"/>
    <w:rsid w:val="008044FC"/>
    <w:rsid w:val="008067DF"/>
    <w:rsid w:val="008125D9"/>
    <w:rsid w:val="00813A0A"/>
    <w:rsid w:val="00814FD1"/>
    <w:rsid w:val="008159F0"/>
    <w:rsid w:val="00815BD8"/>
    <w:rsid w:val="00815CBC"/>
    <w:rsid w:val="0082238E"/>
    <w:rsid w:val="008252FB"/>
    <w:rsid w:val="00825DAA"/>
    <w:rsid w:val="00825FB2"/>
    <w:rsid w:val="008279D1"/>
    <w:rsid w:val="00830E9A"/>
    <w:rsid w:val="00831D49"/>
    <w:rsid w:val="00833226"/>
    <w:rsid w:val="008336A2"/>
    <w:rsid w:val="00833F09"/>
    <w:rsid w:val="0083594D"/>
    <w:rsid w:val="00835E69"/>
    <w:rsid w:val="00836248"/>
    <w:rsid w:val="00840099"/>
    <w:rsid w:val="008409B0"/>
    <w:rsid w:val="008409EF"/>
    <w:rsid w:val="008411EB"/>
    <w:rsid w:val="0084149F"/>
    <w:rsid w:val="0084234D"/>
    <w:rsid w:val="00842B74"/>
    <w:rsid w:val="00842FEC"/>
    <w:rsid w:val="0084479D"/>
    <w:rsid w:val="00844DBF"/>
    <w:rsid w:val="00845BFC"/>
    <w:rsid w:val="00845CAC"/>
    <w:rsid w:val="0084701E"/>
    <w:rsid w:val="008506DB"/>
    <w:rsid w:val="00852308"/>
    <w:rsid w:val="0085300F"/>
    <w:rsid w:val="00854640"/>
    <w:rsid w:val="00857160"/>
    <w:rsid w:val="0085753D"/>
    <w:rsid w:val="008619B1"/>
    <w:rsid w:val="00861CED"/>
    <w:rsid w:val="00870211"/>
    <w:rsid w:val="00870FE4"/>
    <w:rsid w:val="008712A0"/>
    <w:rsid w:val="008727A3"/>
    <w:rsid w:val="00872E67"/>
    <w:rsid w:val="008735C7"/>
    <w:rsid w:val="0087633A"/>
    <w:rsid w:val="00877B52"/>
    <w:rsid w:val="008800BD"/>
    <w:rsid w:val="00881705"/>
    <w:rsid w:val="00882418"/>
    <w:rsid w:val="0088389F"/>
    <w:rsid w:val="00890798"/>
    <w:rsid w:val="008914A1"/>
    <w:rsid w:val="00892D87"/>
    <w:rsid w:val="008954B6"/>
    <w:rsid w:val="008954FE"/>
    <w:rsid w:val="0089575C"/>
    <w:rsid w:val="00895BBA"/>
    <w:rsid w:val="00897D82"/>
    <w:rsid w:val="008A2158"/>
    <w:rsid w:val="008A3903"/>
    <w:rsid w:val="008A4454"/>
    <w:rsid w:val="008A5279"/>
    <w:rsid w:val="008B0D33"/>
    <w:rsid w:val="008B10F3"/>
    <w:rsid w:val="008B12C7"/>
    <w:rsid w:val="008B1928"/>
    <w:rsid w:val="008B3323"/>
    <w:rsid w:val="008B4787"/>
    <w:rsid w:val="008B4806"/>
    <w:rsid w:val="008B60A6"/>
    <w:rsid w:val="008B6930"/>
    <w:rsid w:val="008C00E4"/>
    <w:rsid w:val="008C01B0"/>
    <w:rsid w:val="008C07C8"/>
    <w:rsid w:val="008C1DC1"/>
    <w:rsid w:val="008C23EE"/>
    <w:rsid w:val="008C2851"/>
    <w:rsid w:val="008C39DF"/>
    <w:rsid w:val="008C40BA"/>
    <w:rsid w:val="008C4D95"/>
    <w:rsid w:val="008C5173"/>
    <w:rsid w:val="008C518D"/>
    <w:rsid w:val="008C5797"/>
    <w:rsid w:val="008C646B"/>
    <w:rsid w:val="008D21D9"/>
    <w:rsid w:val="008D3120"/>
    <w:rsid w:val="008D3EFB"/>
    <w:rsid w:val="008D4153"/>
    <w:rsid w:val="008D4ADB"/>
    <w:rsid w:val="008D53FF"/>
    <w:rsid w:val="008D553A"/>
    <w:rsid w:val="008D77FC"/>
    <w:rsid w:val="008D79B5"/>
    <w:rsid w:val="008E1A9C"/>
    <w:rsid w:val="008E2073"/>
    <w:rsid w:val="008E274E"/>
    <w:rsid w:val="008E27C2"/>
    <w:rsid w:val="008E3CA3"/>
    <w:rsid w:val="008E4FA0"/>
    <w:rsid w:val="008F2FF0"/>
    <w:rsid w:val="008F3F5F"/>
    <w:rsid w:val="008F4EF4"/>
    <w:rsid w:val="00900B68"/>
    <w:rsid w:val="009022A7"/>
    <w:rsid w:val="00902B04"/>
    <w:rsid w:val="00904EBD"/>
    <w:rsid w:val="00906FB4"/>
    <w:rsid w:val="0090788A"/>
    <w:rsid w:val="009114A9"/>
    <w:rsid w:val="009124C3"/>
    <w:rsid w:val="0091382B"/>
    <w:rsid w:val="009143F9"/>
    <w:rsid w:val="00917557"/>
    <w:rsid w:val="00920496"/>
    <w:rsid w:val="00920C86"/>
    <w:rsid w:val="0092178C"/>
    <w:rsid w:val="00922008"/>
    <w:rsid w:val="0092230C"/>
    <w:rsid w:val="00923476"/>
    <w:rsid w:val="00925A36"/>
    <w:rsid w:val="00931576"/>
    <w:rsid w:val="00931C34"/>
    <w:rsid w:val="009325FE"/>
    <w:rsid w:val="00934768"/>
    <w:rsid w:val="009348D1"/>
    <w:rsid w:val="009371AF"/>
    <w:rsid w:val="00941619"/>
    <w:rsid w:val="00943380"/>
    <w:rsid w:val="00944CE6"/>
    <w:rsid w:val="009458E6"/>
    <w:rsid w:val="00946471"/>
    <w:rsid w:val="00946E9A"/>
    <w:rsid w:val="00950447"/>
    <w:rsid w:val="00950735"/>
    <w:rsid w:val="0095088F"/>
    <w:rsid w:val="00950EFB"/>
    <w:rsid w:val="0095253F"/>
    <w:rsid w:val="00952B61"/>
    <w:rsid w:val="00955AA2"/>
    <w:rsid w:val="00956525"/>
    <w:rsid w:val="0095679B"/>
    <w:rsid w:val="00960082"/>
    <w:rsid w:val="00962588"/>
    <w:rsid w:val="00962F90"/>
    <w:rsid w:val="009632BB"/>
    <w:rsid w:val="00963709"/>
    <w:rsid w:val="0096388F"/>
    <w:rsid w:val="00964DBE"/>
    <w:rsid w:val="009651CA"/>
    <w:rsid w:val="00966EF8"/>
    <w:rsid w:val="0097073B"/>
    <w:rsid w:val="00976E42"/>
    <w:rsid w:val="00977B15"/>
    <w:rsid w:val="009823A7"/>
    <w:rsid w:val="00983374"/>
    <w:rsid w:val="00985A7D"/>
    <w:rsid w:val="00986C39"/>
    <w:rsid w:val="00986D78"/>
    <w:rsid w:val="00987888"/>
    <w:rsid w:val="0099068B"/>
    <w:rsid w:val="00991696"/>
    <w:rsid w:val="009921D8"/>
    <w:rsid w:val="00993D0F"/>
    <w:rsid w:val="00995032"/>
    <w:rsid w:val="009A087F"/>
    <w:rsid w:val="009A2A2F"/>
    <w:rsid w:val="009A2CD9"/>
    <w:rsid w:val="009A42E5"/>
    <w:rsid w:val="009A474E"/>
    <w:rsid w:val="009A51CA"/>
    <w:rsid w:val="009A6258"/>
    <w:rsid w:val="009A70EB"/>
    <w:rsid w:val="009B076E"/>
    <w:rsid w:val="009B10E2"/>
    <w:rsid w:val="009B27DD"/>
    <w:rsid w:val="009B7203"/>
    <w:rsid w:val="009B74AB"/>
    <w:rsid w:val="009C1C8B"/>
    <w:rsid w:val="009C3DFC"/>
    <w:rsid w:val="009C4B89"/>
    <w:rsid w:val="009C5EEE"/>
    <w:rsid w:val="009D1285"/>
    <w:rsid w:val="009D26E2"/>
    <w:rsid w:val="009D29CA"/>
    <w:rsid w:val="009D3054"/>
    <w:rsid w:val="009D31FF"/>
    <w:rsid w:val="009D56AA"/>
    <w:rsid w:val="009E132E"/>
    <w:rsid w:val="009E2650"/>
    <w:rsid w:val="009E3A82"/>
    <w:rsid w:val="009E51CA"/>
    <w:rsid w:val="009E61C8"/>
    <w:rsid w:val="009E6254"/>
    <w:rsid w:val="009F0FB7"/>
    <w:rsid w:val="009F49DD"/>
    <w:rsid w:val="009F4D8D"/>
    <w:rsid w:val="009F6158"/>
    <w:rsid w:val="009F7118"/>
    <w:rsid w:val="009F780B"/>
    <w:rsid w:val="00A00D57"/>
    <w:rsid w:val="00A02A80"/>
    <w:rsid w:val="00A045B9"/>
    <w:rsid w:val="00A05EA3"/>
    <w:rsid w:val="00A1027B"/>
    <w:rsid w:val="00A104B7"/>
    <w:rsid w:val="00A10AD4"/>
    <w:rsid w:val="00A121F5"/>
    <w:rsid w:val="00A13D00"/>
    <w:rsid w:val="00A149B2"/>
    <w:rsid w:val="00A14EFD"/>
    <w:rsid w:val="00A16FC1"/>
    <w:rsid w:val="00A174E5"/>
    <w:rsid w:val="00A210FE"/>
    <w:rsid w:val="00A21739"/>
    <w:rsid w:val="00A26D9B"/>
    <w:rsid w:val="00A340EC"/>
    <w:rsid w:val="00A362B7"/>
    <w:rsid w:val="00A36B00"/>
    <w:rsid w:val="00A417C2"/>
    <w:rsid w:val="00A425B8"/>
    <w:rsid w:val="00A461D2"/>
    <w:rsid w:val="00A46B14"/>
    <w:rsid w:val="00A50231"/>
    <w:rsid w:val="00A50A63"/>
    <w:rsid w:val="00A529A9"/>
    <w:rsid w:val="00A52D95"/>
    <w:rsid w:val="00A53213"/>
    <w:rsid w:val="00A5428C"/>
    <w:rsid w:val="00A5680F"/>
    <w:rsid w:val="00A57627"/>
    <w:rsid w:val="00A600BE"/>
    <w:rsid w:val="00A60233"/>
    <w:rsid w:val="00A60339"/>
    <w:rsid w:val="00A61C12"/>
    <w:rsid w:val="00A636FE"/>
    <w:rsid w:val="00A6376E"/>
    <w:rsid w:val="00A63ACF"/>
    <w:rsid w:val="00A64265"/>
    <w:rsid w:val="00A657EB"/>
    <w:rsid w:val="00A678F5"/>
    <w:rsid w:val="00A67944"/>
    <w:rsid w:val="00A70BFA"/>
    <w:rsid w:val="00A710A9"/>
    <w:rsid w:val="00A727BF"/>
    <w:rsid w:val="00A7617F"/>
    <w:rsid w:val="00A76F8F"/>
    <w:rsid w:val="00A830FD"/>
    <w:rsid w:val="00A83B32"/>
    <w:rsid w:val="00A8481C"/>
    <w:rsid w:val="00A84877"/>
    <w:rsid w:val="00A84C23"/>
    <w:rsid w:val="00A856E5"/>
    <w:rsid w:val="00A8691A"/>
    <w:rsid w:val="00A9241D"/>
    <w:rsid w:val="00A9336D"/>
    <w:rsid w:val="00A94455"/>
    <w:rsid w:val="00A94C89"/>
    <w:rsid w:val="00A9727A"/>
    <w:rsid w:val="00A97BE6"/>
    <w:rsid w:val="00AA4774"/>
    <w:rsid w:val="00AA4BE3"/>
    <w:rsid w:val="00AA4E23"/>
    <w:rsid w:val="00AA4FE0"/>
    <w:rsid w:val="00AA5E53"/>
    <w:rsid w:val="00AA6691"/>
    <w:rsid w:val="00AA6F1C"/>
    <w:rsid w:val="00AA710F"/>
    <w:rsid w:val="00AB0A55"/>
    <w:rsid w:val="00AB10F7"/>
    <w:rsid w:val="00AB17CC"/>
    <w:rsid w:val="00AB3BE8"/>
    <w:rsid w:val="00AB50EC"/>
    <w:rsid w:val="00AB587A"/>
    <w:rsid w:val="00AB6405"/>
    <w:rsid w:val="00AC3617"/>
    <w:rsid w:val="00AD021C"/>
    <w:rsid w:val="00AD0FD9"/>
    <w:rsid w:val="00AD1491"/>
    <w:rsid w:val="00AD1F15"/>
    <w:rsid w:val="00AD2EF4"/>
    <w:rsid w:val="00AD56C2"/>
    <w:rsid w:val="00AE04C4"/>
    <w:rsid w:val="00AE12BE"/>
    <w:rsid w:val="00AE2299"/>
    <w:rsid w:val="00AE42B5"/>
    <w:rsid w:val="00AE4A00"/>
    <w:rsid w:val="00AE4E4E"/>
    <w:rsid w:val="00AE509A"/>
    <w:rsid w:val="00AE6031"/>
    <w:rsid w:val="00AE62E5"/>
    <w:rsid w:val="00AE68B8"/>
    <w:rsid w:val="00AF1B20"/>
    <w:rsid w:val="00AF2064"/>
    <w:rsid w:val="00AF22EC"/>
    <w:rsid w:val="00AF24E8"/>
    <w:rsid w:val="00AF5465"/>
    <w:rsid w:val="00AF5D21"/>
    <w:rsid w:val="00AF6478"/>
    <w:rsid w:val="00AF661E"/>
    <w:rsid w:val="00AF7691"/>
    <w:rsid w:val="00AF7EB1"/>
    <w:rsid w:val="00B0005E"/>
    <w:rsid w:val="00B012FF"/>
    <w:rsid w:val="00B01C93"/>
    <w:rsid w:val="00B02ECF"/>
    <w:rsid w:val="00B03779"/>
    <w:rsid w:val="00B0464C"/>
    <w:rsid w:val="00B05AA2"/>
    <w:rsid w:val="00B06439"/>
    <w:rsid w:val="00B06CF4"/>
    <w:rsid w:val="00B06D43"/>
    <w:rsid w:val="00B11E6B"/>
    <w:rsid w:val="00B13D28"/>
    <w:rsid w:val="00B1488E"/>
    <w:rsid w:val="00B155B0"/>
    <w:rsid w:val="00B1766A"/>
    <w:rsid w:val="00B20CF1"/>
    <w:rsid w:val="00B20D69"/>
    <w:rsid w:val="00B21BD2"/>
    <w:rsid w:val="00B231D6"/>
    <w:rsid w:val="00B253C8"/>
    <w:rsid w:val="00B25841"/>
    <w:rsid w:val="00B265EC"/>
    <w:rsid w:val="00B26EE3"/>
    <w:rsid w:val="00B2701C"/>
    <w:rsid w:val="00B303FD"/>
    <w:rsid w:val="00B31F2C"/>
    <w:rsid w:val="00B334AC"/>
    <w:rsid w:val="00B3380F"/>
    <w:rsid w:val="00B33F76"/>
    <w:rsid w:val="00B34C1C"/>
    <w:rsid w:val="00B373D8"/>
    <w:rsid w:val="00B37DC8"/>
    <w:rsid w:val="00B40122"/>
    <w:rsid w:val="00B41A93"/>
    <w:rsid w:val="00B44869"/>
    <w:rsid w:val="00B44B64"/>
    <w:rsid w:val="00B45D95"/>
    <w:rsid w:val="00B46A17"/>
    <w:rsid w:val="00B47361"/>
    <w:rsid w:val="00B4756B"/>
    <w:rsid w:val="00B501B5"/>
    <w:rsid w:val="00B50652"/>
    <w:rsid w:val="00B52AE6"/>
    <w:rsid w:val="00B53380"/>
    <w:rsid w:val="00B53DEA"/>
    <w:rsid w:val="00B54C9C"/>
    <w:rsid w:val="00B5657F"/>
    <w:rsid w:val="00B57D1E"/>
    <w:rsid w:val="00B612EC"/>
    <w:rsid w:val="00B659C8"/>
    <w:rsid w:val="00B664B0"/>
    <w:rsid w:val="00B6684B"/>
    <w:rsid w:val="00B66B56"/>
    <w:rsid w:val="00B67806"/>
    <w:rsid w:val="00B713E2"/>
    <w:rsid w:val="00B73985"/>
    <w:rsid w:val="00B73AEE"/>
    <w:rsid w:val="00B74A28"/>
    <w:rsid w:val="00B75CFE"/>
    <w:rsid w:val="00B75EB7"/>
    <w:rsid w:val="00B761FC"/>
    <w:rsid w:val="00B765CB"/>
    <w:rsid w:val="00B806CC"/>
    <w:rsid w:val="00B80D33"/>
    <w:rsid w:val="00B826AB"/>
    <w:rsid w:val="00B82F94"/>
    <w:rsid w:val="00B84617"/>
    <w:rsid w:val="00B846F0"/>
    <w:rsid w:val="00B84A90"/>
    <w:rsid w:val="00B850B6"/>
    <w:rsid w:val="00B85A17"/>
    <w:rsid w:val="00B90117"/>
    <w:rsid w:val="00B9348E"/>
    <w:rsid w:val="00B957B9"/>
    <w:rsid w:val="00B96993"/>
    <w:rsid w:val="00B9699A"/>
    <w:rsid w:val="00B971F7"/>
    <w:rsid w:val="00B97671"/>
    <w:rsid w:val="00BA0B51"/>
    <w:rsid w:val="00BA10D9"/>
    <w:rsid w:val="00BA2274"/>
    <w:rsid w:val="00BA492C"/>
    <w:rsid w:val="00BA5B06"/>
    <w:rsid w:val="00BA60E5"/>
    <w:rsid w:val="00BA6E6B"/>
    <w:rsid w:val="00BB1673"/>
    <w:rsid w:val="00BB34AC"/>
    <w:rsid w:val="00BB35F1"/>
    <w:rsid w:val="00BB3864"/>
    <w:rsid w:val="00BB5536"/>
    <w:rsid w:val="00BB65B9"/>
    <w:rsid w:val="00BB79A4"/>
    <w:rsid w:val="00BC1E70"/>
    <w:rsid w:val="00BC3067"/>
    <w:rsid w:val="00BD0BA9"/>
    <w:rsid w:val="00BD0D0F"/>
    <w:rsid w:val="00BD1829"/>
    <w:rsid w:val="00BD2AA5"/>
    <w:rsid w:val="00BD2C25"/>
    <w:rsid w:val="00BD2F80"/>
    <w:rsid w:val="00BD404D"/>
    <w:rsid w:val="00BD4B21"/>
    <w:rsid w:val="00BD6097"/>
    <w:rsid w:val="00BD6C59"/>
    <w:rsid w:val="00BD7C85"/>
    <w:rsid w:val="00BD7DC3"/>
    <w:rsid w:val="00BE0E0D"/>
    <w:rsid w:val="00BE320A"/>
    <w:rsid w:val="00BE36A1"/>
    <w:rsid w:val="00BE39A0"/>
    <w:rsid w:val="00BE3CC5"/>
    <w:rsid w:val="00BE4103"/>
    <w:rsid w:val="00BE4754"/>
    <w:rsid w:val="00BE582E"/>
    <w:rsid w:val="00BE6CAC"/>
    <w:rsid w:val="00BF1DEA"/>
    <w:rsid w:val="00BF3A26"/>
    <w:rsid w:val="00BF4253"/>
    <w:rsid w:val="00C00184"/>
    <w:rsid w:val="00C0175E"/>
    <w:rsid w:val="00C0191B"/>
    <w:rsid w:val="00C02A2A"/>
    <w:rsid w:val="00C03C7A"/>
    <w:rsid w:val="00C045AD"/>
    <w:rsid w:val="00C05DD5"/>
    <w:rsid w:val="00C104C6"/>
    <w:rsid w:val="00C11D0E"/>
    <w:rsid w:val="00C15D52"/>
    <w:rsid w:val="00C15F99"/>
    <w:rsid w:val="00C162FD"/>
    <w:rsid w:val="00C17499"/>
    <w:rsid w:val="00C175CE"/>
    <w:rsid w:val="00C17825"/>
    <w:rsid w:val="00C17EDB"/>
    <w:rsid w:val="00C218D1"/>
    <w:rsid w:val="00C21DB5"/>
    <w:rsid w:val="00C237F0"/>
    <w:rsid w:val="00C25A25"/>
    <w:rsid w:val="00C27448"/>
    <w:rsid w:val="00C30364"/>
    <w:rsid w:val="00C3101E"/>
    <w:rsid w:val="00C31860"/>
    <w:rsid w:val="00C31C8F"/>
    <w:rsid w:val="00C34E5B"/>
    <w:rsid w:val="00C35C79"/>
    <w:rsid w:val="00C36661"/>
    <w:rsid w:val="00C37AB1"/>
    <w:rsid w:val="00C407FB"/>
    <w:rsid w:val="00C4175C"/>
    <w:rsid w:val="00C43081"/>
    <w:rsid w:val="00C440F9"/>
    <w:rsid w:val="00C45D35"/>
    <w:rsid w:val="00C47B5A"/>
    <w:rsid w:val="00C511FE"/>
    <w:rsid w:val="00C51C30"/>
    <w:rsid w:val="00C522FC"/>
    <w:rsid w:val="00C52669"/>
    <w:rsid w:val="00C53E5E"/>
    <w:rsid w:val="00C541D9"/>
    <w:rsid w:val="00C54735"/>
    <w:rsid w:val="00C5520A"/>
    <w:rsid w:val="00C565CB"/>
    <w:rsid w:val="00C56B03"/>
    <w:rsid w:val="00C6164E"/>
    <w:rsid w:val="00C61B44"/>
    <w:rsid w:val="00C634C6"/>
    <w:rsid w:val="00C63DBE"/>
    <w:rsid w:val="00C67462"/>
    <w:rsid w:val="00C67E04"/>
    <w:rsid w:val="00C708FC"/>
    <w:rsid w:val="00C70D07"/>
    <w:rsid w:val="00C7232A"/>
    <w:rsid w:val="00C727EC"/>
    <w:rsid w:val="00C759A5"/>
    <w:rsid w:val="00C76607"/>
    <w:rsid w:val="00C8022D"/>
    <w:rsid w:val="00C82297"/>
    <w:rsid w:val="00C83718"/>
    <w:rsid w:val="00C90D06"/>
    <w:rsid w:val="00C93EE9"/>
    <w:rsid w:val="00C9404C"/>
    <w:rsid w:val="00C951C1"/>
    <w:rsid w:val="00CA1653"/>
    <w:rsid w:val="00CA3552"/>
    <w:rsid w:val="00CA50E1"/>
    <w:rsid w:val="00CA6B5E"/>
    <w:rsid w:val="00CA6D19"/>
    <w:rsid w:val="00CA73DB"/>
    <w:rsid w:val="00CA7444"/>
    <w:rsid w:val="00CB0BF4"/>
    <w:rsid w:val="00CB0DB3"/>
    <w:rsid w:val="00CB14C1"/>
    <w:rsid w:val="00CB172A"/>
    <w:rsid w:val="00CB1D22"/>
    <w:rsid w:val="00CB46E6"/>
    <w:rsid w:val="00CB5FB3"/>
    <w:rsid w:val="00CC03A5"/>
    <w:rsid w:val="00CC1BB3"/>
    <w:rsid w:val="00CC225C"/>
    <w:rsid w:val="00CC27F8"/>
    <w:rsid w:val="00CC6D85"/>
    <w:rsid w:val="00CC723C"/>
    <w:rsid w:val="00CD1145"/>
    <w:rsid w:val="00CD24A0"/>
    <w:rsid w:val="00CD2F20"/>
    <w:rsid w:val="00CD3481"/>
    <w:rsid w:val="00CD35FE"/>
    <w:rsid w:val="00CD36A3"/>
    <w:rsid w:val="00CD3821"/>
    <w:rsid w:val="00CD403D"/>
    <w:rsid w:val="00CD6230"/>
    <w:rsid w:val="00CE0309"/>
    <w:rsid w:val="00CE0B74"/>
    <w:rsid w:val="00CE18C9"/>
    <w:rsid w:val="00CE18FE"/>
    <w:rsid w:val="00CE2CD0"/>
    <w:rsid w:val="00CE4290"/>
    <w:rsid w:val="00CE7D94"/>
    <w:rsid w:val="00CF3CC3"/>
    <w:rsid w:val="00CF3D82"/>
    <w:rsid w:val="00CF6359"/>
    <w:rsid w:val="00CF7BEF"/>
    <w:rsid w:val="00D00810"/>
    <w:rsid w:val="00D0239B"/>
    <w:rsid w:val="00D046AA"/>
    <w:rsid w:val="00D078E2"/>
    <w:rsid w:val="00D148AC"/>
    <w:rsid w:val="00D15DE5"/>
    <w:rsid w:val="00D16502"/>
    <w:rsid w:val="00D16C4A"/>
    <w:rsid w:val="00D21515"/>
    <w:rsid w:val="00D220FF"/>
    <w:rsid w:val="00D23C8D"/>
    <w:rsid w:val="00D24E93"/>
    <w:rsid w:val="00D24EA7"/>
    <w:rsid w:val="00D27884"/>
    <w:rsid w:val="00D27B4D"/>
    <w:rsid w:val="00D360D8"/>
    <w:rsid w:val="00D3712F"/>
    <w:rsid w:val="00D41820"/>
    <w:rsid w:val="00D45424"/>
    <w:rsid w:val="00D467E3"/>
    <w:rsid w:val="00D504FB"/>
    <w:rsid w:val="00D50DCE"/>
    <w:rsid w:val="00D522A2"/>
    <w:rsid w:val="00D53294"/>
    <w:rsid w:val="00D5500E"/>
    <w:rsid w:val="00D55B71"/>
    <w:rsid w:val="00D6011A"/>
    <w:rsid w:val="00D604CA"/>
    <w:rsid w:val="00D62689"/>
    <w:rsid w:val="00D65DE9"/>
    <w:rsid w:val="00D668C0"/>
    <w:rsid w:val="00D67AFE"/>
    <w:rsid w:val="00D70276"/>
    <w:rsid w:val="00D70544"/>
    <w:rsid w:val="00D7610D"/>
    <w:rsid w:val="00D767EB"/>
    <w:rsid w:val="00D7745D"/>
    <w:rsid w:val="00D81A69"/>
    <w:rsid w:val="00D81DAC"/>
    <w:rsid w:val="00D82629"/>
    <w:rsid w:val="00D8311B"/>
    <w:rsid w:val="00D87307"/>
    <w:rsid w:val="00D9013C"/>
    <w:rsid w:val="00D912E0"/>
    <w:rsid w:val="00D91C05"/>
    <w:rsid w:val="00D94C06"/>
    <w:rsid w:val="00D959F0"/>
    <w:rsid w:val="00D95D16"/>
    <w:rsid w:val="00DA009C"/>
    <w:rsid w:val="00DA1E9D"/>
    <w:rsid w:val="00DA3140"/>
    <w:rsid w:val="00DA4FB4"/>
    <w:rsid w:val="00DA6EB5"/>
    <w:rsid w:val="00DB0B48"/>
    <w:rsid w:val="00DB227A"/>
    <w:rsid w:val="00DB2EF7"/>
    <w:rsid w:val="00DB4027"/>
    <w:rsid w:val="00DB4235"/>
    <w:rsid w:val="00DB4361"/>
    <w:rsid w:val="00DB48D9"/>
    <w:rsid w:val="00DB4EA2"/>
    <w:rsid w:val="00DB5567"/>
    <w:rsid w:val="00DC0BC5"/>
    <w:rsid w:val="00DC0E3A"/>
    <w:rsid w:val="00DC1769"/>
    <w:rsid w:val="00DC35C6"/>
    <w:rsid w:val="00DC5123"/>
    <w:rsid w:val="00DC7A14"/>
    <w:rsid w:val="00DC7C72"/>
    <w:rsid w:val="00DD13CD"/>
    <w:rsid w:val="00DD1784"/>
    <w:rsid w:val="00DD2A88"/>
    <w:rsid w:val="00DD308B"/>
    <w:rsid w:val="00DD4265"/>
    <w:rsid w:val="00DD6102"/>
    <w:rsid w:val="00DD6F2E"/>
    <w:rsid w:val="00DE00A9"/>
    <w:rsid w:val="00DE1CC1"/>
    <w:rsid w:val="00DE283A"/>
    <w:rsid w:val="00DE2DC7"/>
    <w:rsid w:val="00DE2FF9"/>
    <w:rsid w:val="00DE4A91"/>
    <w:rsid w:val="00DE528F"/>
    <w:rsid w:val="00DE52E6"/>
    <w:rsid w:val="00DE5CB4"/>
    <w:rsid w:val="00DE6222"/>
    <w:rsid w:val="00DE7018"/>
    <w:rsid w:val="00DE71D0"/>
    <w:rsid w:val="00DF0672"/>
    <w:rsid w:val="00DF1CBB"/>
    <w:rsid w:val="00DF2215"/>
    <w:rsid w:val="00DF225D"/>
    <w:rsid w:val="00DF301F"/>
    <w:rsid w:val="00DF3402"/>
    <w:rsid w:val="00DF35F7"/>
    <w:rsid w:val="00DF428A"/>
    <w:rsid w:val="00DF6AA0"/>
    <w:rsid w:val="00DF7B16"/>
    <w:rsid w:val="00E01FB1"/>
    <w:rsid w:val="00E02BF3"/>
    <w:rsid w:val="00E02E03"/>
    <w:rsid w:val="00E03590"/>
    <w:rsid w:val="00E04242"/>
    <w:rsid w:val="00E04CBE"/>
    <w:rsid w:val="00E04DA8"/>
    <w:rsid w:val="00E0500A"/>
    <w:rsid w:val="00E05F6A"/>
    <w:rsid w:val="00E063DE"/>
    <w:rsid w:val="00E077F5"/>
    <w:rsid w:val="00E10633"/>
    <w:rsid w:val="00E1146A"/>
    <w:rsid w:val="00E11A21"/>
    <w:rsid w:val="00E139C0"/>
    <w:rsid w:val="00E13AA7"/>
    <w:rsid w:val="00E13E26"/>
    <w:rsid w:val="00E16D0E"/>
    <w:rsid w:val="00E17CAD"/>
    <w:rsid w:val="00E2150A"/>
    <w:rsid w:val="00E23CCC"/>
    <w:rsid w:val="00E249FE"/>
    <w:rsid w:val="00E25913"/>
    <w:rsid w:val="00E266A3"/>
    <w:rsid w:val="00E27344"/>
    <w:rsid w:val="00E27ED0"/>
    <w:rsid w:val="00E302BC"/>
    <w:rsid w:val="00E30CC4"/>
    <w:rsid w:val="00E31136"/>
    <w:rsid w:val="00E32226"/>
    <w:rsid w:val="00E359F9"/>
    <w:rsid w:val="00E4066E"/>
    <w:rsid w:val="00E422E1"/>
    <w:rsid w:val="00E438C3"/>
    <w:rsid w:val="00E447D8"/>
    <w:rsid w:val="00E44A12"/>
    <w:rsid w:val="00E468A3"/>
    <w:rsid w:val="00E46D5A"/>
    <w:rsid w:val="00E50646"/>
    <w:rsid w:val="00E506D7"/>
    <w:rsid w:val="00E53566"/>
    <w:rsid w:val="00E54900"/>
    <w:rsid w:val="00E551CC"/>
    <w:rsid w:val="00E5521C"/>
    <w:rsid w:val="00E5759C"/>
    <w:rsid w:val="00E57D27"/>
    <w:rsid w:val="00E60092"/>
    <w:rsid w:val="00E63B18"/>
    <w:rsid w:val="00E64637"/>
    <w:rsid w:val="00E659EB"/>
    <w:rsid w:val="00E65E18"/>
    <w:rsid w:val="00E7050E"/>
    <w:rsid w:val="00E708CB"/>
    <w:rsid w:val="00E738A1"/>
    <w:rsid w:val="00E7721F"/>
    <w:rsid w:val="00E77BB0"/>
    <w:rsid w:val="00E8487C"/>
    <w:rsid w:val="00E85C3F"/>
    <w:rsid w:val="00E86DDE"/>
    <w:rsid w:val="00E870CD"/>
    <w:rsid w:val="00E902F8"/>
    <w:rsid w:val="00E91E88"/>
    <w:rsid w:val="00E92C72"/>
    <w:rsid w:val="00E94978"/>
    <w:rsid w:val="00E94F83"/>
    <w:rsid w:val="00E9669E"/>
    <w:rsid w:val="00E97D9E"/>
    <w:rsid w:val="00EA0330"/>
    <w:rsid w:val="00EA18DA"/>
    <w:rsid w:val="00EA238F"/>
    <w:rsid w:val="00EA262B"/>
    <w:rsid w:val="00EA29DD"/>
    <w:rsid w:val="00EA4ACC"/>
    <w:rsid w:val="00EB1223"/>
    <w:rsid w:val="00EB3645"/>
    <w:rsid w:val="00EB591D"/>
    <w:rsid w:val="00EB6F7C"/>
    <w:rsid w:val="00EB7709"/>
    <w:rsid w:val="00EC2089"/>
    <w:rsid w:val="00EC23F7"/>
    <w:rsid w:val="00EC4F24"/>
    <w:rsid w:val="00EC5E0F"/>
    <w:rsid w:val="00EC6282"/>
    <w:rsid w:val="00EC667A"/>
    <w:rsid w:val="00EC7468"/>
    <w:rsid w:val="00EC752E"/>
    <w:rsid w:val="00ED06C1"/>
    <w:rsid w:val="00ED114E"/>
    <w:rsid w:val="00ED1EE1"/>
    <w:rsid w:val="00ED3AE6"/>
    <w:rsid w:val="00ED54B0"/>
    <w:rsid w:val="00ED5802"/>
    <w:rsid w:val="00ED6D95"/>
    <w:rsid w:val="00EE19F2"/>
    <w:rsid w:val="00EE32AF"/>
    <w:rsid w:val="00EE7F56"/>
    <w:rsid w:val="00EF1DCD"/>
    <w:rsid w:val="00EF1F87"/>
    <w:rsid w:val="00EF5A36"/>
    <w:rsid w:val="00EF6B8A"/>
    <w:rsid w:val="00EF6E70"/>
    <w:rsid w:val="00F00047"/>
    <w:rsid w:val="00F00052"/>
    <w:rsid w:val="00F00789"/>
    <w:rsid w:val="00F01853"/>
    <w:rsid w:val="00F0330A"/>
    <w:rsid w:val="00F034DE"/>
    <w:rsid w:val="00F065BC"/>
    <w:rsid w:val="00F07F24"/>
    <w:rsid w:val="00F118D3"/>
    <w:rsid w:val="00F16448"/>
    <w:rsid w:val="00F165A6"/>
    <w:rsid w:val="00F171D6"/>
    <w:rsid w:val="00F20870"/>
    <w:rsid w:val="00F20A9C"/>
    <w:rsid w:val="00F278A6"/>
    <w:rsid w:val="00F33842"/>
    <w:rsid w:val="00F35373"/>
    <w:rsid w:val="00F35CDA"/>
    <w:rsid w:val="00F36FBE"/>
    <w:rsid w:val="00F40126"/>
    <w:rsid w:val="00F502B8"/>
    <w:rsid w:val="00F513E6"/>
    <w:rsid w:val="00F51D5E"/>
    <w:rsid w:val="00F52B38"/>
    <w:rsid w:val="00F561AF"/>
    <w:rsid w:val="00F5694E"/>
    <w:rsid w:val="00F570C5"/>
    <w:rsid w:val="00F62B98"/>
    <w:rsid w:val="00F6599E"/>
    <w:rsid w:val="00F7009C"/>
    <w:rsid w:val="00F704FB"/>
    <w:rsid w:val="00F70AD7"/>
    <w:rsid w:val="00F70EDF"/>
    <w:rsid w:val="00F7279D"/>
    <w:rsid w:val="00F72A2A"/>
    <w:rsid w:val="00F72A6D"/>
    <w:rsid w:val="00F72C55"/>
    <w:rsid w:val="00F73C3C"/>
    <w:rsid w:val="00F7435D"/>
    <w:rsid w:val="00F75132"/>
    <w:rsid w:val="00F756B9"/>
    <w:rsid w:val="00F83225"/>
    <w:rsid w:val="00F92D33"/>
    <w:rsid w:val="00F93110"/>
    <w:rsid w:val="00F95172"/>
    <w:rsid w:val="00F95BDE"/>
    <w:rsid w:val="00FA1E9A"/>
    <w:rsid w:val="00FA2043"/>
    <w:rsid w:val="00FA2AFC"/>
    <w:rsid w:val="00FA4A80"/>
    <w:rsid w:val="00FA6DD1"/>
    <w:rsid w:val="00FA767A"/>
    <w:rsid w:val="00FA7B41"/>
    <w:rsid w:val="00FB0E93"/>
    <w:rsid w:val="00FB2666"/>
    <w:rsid w:val="00FB4DBF"/>
    <w:rsid w:val="00FB4E9E"/>
    <w:rsid w:val="00FB72E1"/>
    <w:rsid w:val="00FC1DF8"/>
    <w:rsid w:val="00FC1EDD"/>
    <w:rsid w:val="00FC2345"/>
    <w:rsid w:val="00FC2D01"/>
    <w:rsid w:val="00FC418A"/>
    <w:rsid w:val="00FC49D6"/>
    <w:rsid w:val="00FC4EAA"/>
    <w:rsid w:val="00FC5812"/>
    <w:rsid w:val="00FC6863"/>
    <w:rsid w:val="00FD0AA7"/>
    <w:rsid w:val="00FD1922"/>
    <w:rsid w:val="00FD1957"/>
    <w:rsid w:val="00FD1E04"/>
    <w:rsid w:val="00FD2B88"/>
    <w:rsid w:val="00FD325C"/>
    <w:rsid w:val="00FD41AA"/>
    <w:rsid w:val="00FD5C7E"/>
    <w:rsid w:val="00FD61E3"/>
    <w:rsid w:val="00FD6416"/>
    <w:rsid w:val="00FD7811"/>
    <w:rsid w:val="00FE11BA"/>
    <w:rsid w:val="00FE1422"/>
    <w:rsid w:val="00FE163D"/>
    <w:rsid w:val="00FE251F"/>
    <w:rsid w:val="00FE2CA6"/>
    <w:rsid w:val="00FE2D4C"/>
    <w:rsid w:val="00FE4899"/>
    <w:rsid w:val="00FF0396"/>
    <w:rsid w:val="00FF27B2"/>
    <w:rsid w:val="00FF2D21"/>
    <w:rsid w:val="00FF5793"/>
    <w:rsid w:val="00FF59A0"/>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C34"/>
    <w:rPr>
      <w:snapToGrid w:val="0"/>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numPr>
        <w:ilvl w:val="1"/>
        <w:numId w:val="9"/>
      </w:numPr>
      <w:spacing w:after="120"/>
      <w:jc w:val="both"/>
      <w:outlineLvl w:val="1"/>
    </w:pPr>
    <w:rPr>
      <w:b/>
    </w:rPr>
  </w:style>
  <w:style w:type="paragraph" w:styleId="Heading3">
    <w:name w:val="heading 3"/>
    <w:basedOn w:val="Normal"/>
    <w:next w:val="Normal"/>
    <w:qFormat/>
    <w:pPr>
      <w:keepNext/>
      <w:numPr>
        <w:ilvl w:val="2"/>
        <w:numId w:val="9"/>
      </w:numPr>
      <w:tabs>
        <w:tab w:val="num" w:pos="283"/>
      </w:tabs>
      <w:spacing w:before="240" w:after="60"/>
      <w:ind w:left="283" w:hanging="283"/>
      <w:jc w:val="both"/>
      <w:outlineLvl w:val="2"/>
    </w:pPr>
    <w:rPr>
      <w:b/>
    </w:rPr>
  </w:style>
  <w:style w:type="paragraph" w:styleId="Heading4">
    <w:name w:val="heading 4"/>
    <w:basedOn w:val="Normal"/>
    <w:next w:val="Text4"/>
    <w:qFormat/>
    <w:pPr>
      <w:keepNext/>
      <w:spacing w:after="240"/>
      <w:ind w:left="1984" w:hanging="782"/>
      <w:jc w:val="both"/>
      <w:outlineLvl w:val="3"/>
    </w:pPr>
  </w:style>
  <w:style w:type="paragraph" w:styleId="Heading5">
    <w:name w:val="heading 5"/>
    <w:basedOn w:val="Normal"/>
    <w:next w:val="Normal"/>
    <w:qFormat/>
    <w:pPr>
      <w:numPr>
        <w:ilvl w:val="1"/>
        <w:numId w:val="8"/>
      </w:numPr>
      <w:tabs>
        <w:tab w:val="num" w:pos="0"/>
      </w:tabs>
      <w:spacing w:before="240" w:after="60"/>
      <w:jc w:val="both"/>
      <w:outlineLvl w:val="4"/>
    </w:pPr>
    <w:rPr>
      <w:rFonts w:ascii="Arial" w:hAnsi="Arial"/>
      <w:sz w:val="22"/>
    </w:rPr>
  </w:style>
  <w:style w:type="paragraph" w:styleId="Heading6">
    <w:name w:val="heading 6"/>
    <w:basedOn w:val="Normal"/>
    <w:next w:val="Normal"/>
    <w:qFormat/>
    <w:pPr>
      <w:numPr>
        <w:ilvl w:val="2"/>
        <w:numId w:val="8"/>
      </w:numPr>
      <w:tabs>
        <w:tab w:val="num" w:pos="0"/>
      </w:tabs>
      <w:spacing w:before="240" w:after="60"/>
      <w:jc w:val="both"/>
      <w:outlineLvl w:val="5"/>
    </w:pPr>
    <w:rPr>
      <w:rFonts w:ascii="Arial" w:hAnsi="Arial"/>
      <w:i/>
      <w:sz w:val="22"/>
    </w:rPr>
  </w:style>
  <w:style w:type="paragraph" w:styleId="Heading7">
    <w:name w:val="heading 7"/>
    <w:basedOn w:val="Normal"/>
    <w:next w:val="Normal"/>
    <w:qFormat/>
    <w:pPr>
      <w:numPr>
        <w:ilvl w:val="6"/>
        <w:numId w:val="8"/>
      </w:numPr>
      <w:tabs>
        <w:tab w:val="num" w:pos="0"/>
      </w:tabs>
      <w:spacing w:before="240" w:after="60"/>
      <w:jc w:val="both"/>
      <w:outlineLvl w:val="6"/>
    </w:pPr>
    <w:rPr>
      <w:rFonts w:ascii="Arial" w:hAnsi="Arial"/>
      <w:sz w:val="20"/>
    </w:rPr>
  </w:style>
  <w:style w:type="paragraph" w:styleId="Heading8">
    <w:name w:val="heading 8"/>
    <w:basedOn w:val="Normal"/>
    <w:next w:val="Normal"/>
    <w:qFormat/>
    <w:pPr>
      <w:numPr>
        <w:ilvl w:val="7"/>
        <w:numId w:val="8"/>
      </w:numPr>
      <w:tabs>
        <w:tab w:val="num" w:pos="0"/>
      </w:tabs>
      <w:spacing w:before="240" w:after="60"/>
      <w:jc w:val="both"/>
      <w:outlineLvl w:val="7"/>
    </w:pPr>
    <w:rPr>
      <w:rFonts w:ascii="Arial" w:hAnsi="Arial"/>
      <w:i/>
      <w:sz w:val="20"/>
    </w:rPr>
  </w:style>
  <w:style w:type="paragraph" w:styleId="Heading9">
    <w:name w:val="heading 9"/>
    <w:basedOn w:val="Normal"/>
    <w:next w:val="Normal"/>
    <w:qFormat/>
    <w:pPr>
      <w:numPr>
        <w:ilvl w:val="8"/>
        <w:numId w:val="8"/>
      </w:numPr>
      <w:tabs>
        <w:tab w:val="num" w:pos="0"/>
      </w:tabs>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7"/>
      </w:numPr>
    </w:pPr>
    <w:rPr>
      <w:rFonts w:ascii="Arial" w:hAnsi="Arial"/>
      <w:sz w:val="22"/>
    </w:rPr>
  </w:style>
  <w:style w:type="paragraph" w:customStyle="1" w:styleId="NumPar4">
    <w:name w:val="NumPar 4"/>
    <w:basedOn w:val="Heading4"/>
    <w:next w:val="Text4"/>
    <w:pPr>
      <w:keepNext w:val="0"/>
    </w:pPr>
  </w:style>
  <w:style w:type="paragraph" w:styleId="Titl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F35CDA"/>
    <w:pPr>
      <w:tabs>
        <w:tab w:val="right" w:pos="9628"/>
      </w:tabs>
      <w:spacing w:after="240"/>
      <w:ind w:left="709" w:hanging="709"/>
    </w:pPr>
    <w:rPr>
      <w:rFonts w:ascii="Times New Roman Bold" w:hAnsi="Times New Roman Bold"/>
      <w:b/>
      <w:caps/>
      <w:sz w:val="22"/>
    </w:rPr>
  </w:style>
  <w:style w:type="paragraph" w:styleId="TOC2">
    <w:name w:val="toc 2"/>
    <w:basedOn w:val="Normal"/>
    <w:next w:val="Normal"/>
    <w:autoRedefine/>
    <w:uiPriority w:val="39"/>
    <w:rsid w:val="008727A3"/>
    <w:pPr>
      <w:tabs>
        <w:tab w:val="left" w:pos="709"/>
        <w:tab w:val="left" w:pos="1276"/>
        <w:tab w:val="right" w:leader="dot" w:pos="9628"/>
      </w:tabs>
      <w:spacing w:after="80"/>
      <w:ind w:left="709" w:hanging="425"/>
    </w:pPr>
    <w:rPr>
      <w:noProof/>
      <w:sz w:val="22"/>
      <w:szCs w:val="22"/>
      <w:lang w:val="tr-TR"/>
    </w:rPr>
  </w:style>
  <w:style w:type="paragraph" w:styleId="TOC3">
    <w:name w:val="toc 3"/>
    <w:basedOn w:val="Normal"/>
    <w:next w:val="Normal"/>
    <w:autoRedefine/>
    <w:uiPriority w:val="39"/>
    <w:rsid w:val="00BA492C"/>
    <w:pPr>
      <w:tabs>
        <w:tab w:val="right" w:leader="dot" w:pos="9628"/>
      </w:tabs>
      <w:spacing w:after="40"/>
      <w:ind w:left="567"/>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TOC1"/>
    <w:qFormat/>
    <w:pPr>
      <w:pageBreakBefore/>
      <w:spacing w:after="480"/>
      <w:ind w:left="488" w:hanging="488"/>
    </w:pPr>
  </w:style>
  <w:style w:type="paragraph" w:customStyle="1" w:styleId="Guidelines2">
    <w:name w:val="Guidelines 2"/>
    <w:basedOn w:val="Normal"/>
    <w:qFormat/>
    <w:rsid w:val="00153662"/>
    <w:pPr>
      <w:spacing w:after="120"/>
      <w:jc w:val="both"/>
      <w:outlineLvl w:val="0"/>
    </w:pPr>
    <w:rPr>
      <w:b/>
      <w:smallCaps/>
    </w:rPr>
  </w:style>
  <w:style w:type="paragraph" w:customStyle="1" w:styleId="Text1">
    <w:name w:val="Text 1"/>
    <w:basedOn w:val="Normal"/>
    <w:pPr>
      <w:spacing w:after="240"/>
      <w:ind w:left="482"/>
      <w:jc w:val="both"/>
    </w:pPr>
  </w:style>
  <w:style w:type="character" w:styleId="FootnoteReference">
    <w:name w:val="footnote reference"/>
    <w:aliases w:val=" BVI fnr, BVI fnr Char Char Char Char,BVI fnr Char,BVI fnr Char Char Char Char Char,BVI fnr Char Char Char Char Char Char"/>
    <w:link w:val="Char2"/>
    <w:qFormat/>
    <w:rsid w:val="00F118D3"/>
    <w:rPr>
      <w:rFonts w:ascii="TimesNewRomanPS" w:hAnsi="TimesNewRomanPS"/>
      <w:position w:val="6"/>
      <w:sz w:val="18"/>
    </w:rPr>
  </w:style>
  <w:style w:type="paragraph" w:customStyle="1" w:styleId="Guidelines3">
    <w:name w:val="Guidelines 3"/>
    <w:basedOn w:val="Text2"/>
    <w:qFormat/>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Hyperlink">
    <w:name w:val="Hyperlink"/>
    <w:uiPriority w:val="99"/>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FootnoteText">
    <w:name w:val="footnote text"/>
    <w:aliases w:val="Footnote Text Char1,Footnote Text Char Char,Fußnote"/>
    <w:basedOn w:val="Normal"/>
    <w:link w:val="FootnoteTextChar"/>
    <w:semiHidden/>
    <w:qFormat/>
    <w:pPr>
      <w:spacing w:after="240"/>
      <w:ind w:left="357" w:hanging="357"/>
      <w:jc w:val="both"/>
    </w:pPr>
    <w:rPr>
      <w:sz w:val="20"/>
    </w:rPr>
  </w:style>
  <w:style w:type="paragraph" w:styleId="Header">
    <w:name w:val="header"/>
    <w:basedOn w:val="Normal"/>
    <w:pPr>
      <w:tabs>
        <w:tab w:val="center" w:pos="4153"/>
        <w:tab w:val="right" w:pos="8306"/>
      </w:tabs>
      <w:spacing w:after="240"/>
      <w:jc w:val="both"/>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3">
    <w:name w:val="Body Text 3"/>
    <w:basedOn w:val="Normal"/>
    <w:pPr>
      <w:ind w:right="-51"/>
      <w:jc w:val="both"/>
      <w:outlineLvl w:val="0"/>
    </w:pPr>
    <w:rPr>
      <w:rFonts w:ascii="Arial" w:hAnsi="Arial"/>
      <w:sz w:val="22"/>
      <w:lang w:val="fr-FR"/>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jc w:val="both"/>
    </w:pPr>
    <w:rPr>
      <w:lang w:val="fr-FR"/>
    </w:rPr>
  </w:style>
  <w:style w:type="paragraph" w:styleId="ListBullet">
    <w:name w:val="List Bullet"/>
    <w:basedOn w:val="Normal"/>
    <w:link w:val="ListBulletChar"/>
    <w:rsid w:val="00684AFF"/>
    <w:pPr>
      <w:numPr>
        <w:numId w:val="12"/>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4"/>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6F318B"/>
    <w:pPr>
      <w:tabs>
        <w:tab w:val="clear" w:pos="283"/>
      </w:tabs>
      <w:spacing w:after="120"/>
      <w:ind w:left="993"/>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rPr>
  </w:style>
  <w:style w:type="character" w:styleId="CommentReference">
    <w:name w:val="annotation reference"/>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6F318B"/>
    <w:rPr>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BA5B06"/>
    <w:pPr>
      <w:spacing w:after="160" w:line="240" w:lineRule="exact"/>
    </w:pPr>
    <w:rPr>
      <w:rFonts w:ascii="Tahoma" w:hAnsi="Tahoma"/>
      <w:snapToGrid/>
      <w:lang w:val="en-US"/>
    </w:rPr>
  </w:style>
  <w:style w:type="paragraph" w:customStyle="1" w:styleId="Char2">
    <w:name w:val="Char2"/>
    <w:basedOn w:val="Normal"/>
    <w:link w:val="FootnoteReference"/>
    <w:rsid w:val="0082238E"/>
    <w:pPr>
      <w:spacing w:after="160" w:line="240" w:lineRule="exact"/>
    </w:pPr>
    <w:rPr>
      <w:rFonts w:ascii="TimesNewRomanPS" w:hAnsi="TimesNewRomanPS"/>
      <w:snapToGrid/>
      <w:position w:val="6"/>
      <w:sz w:val="18"/>
      <w:lang w:eastAsia="en-GB"/>
    </w:rPr>
  </w:style>
  <w:style w:type="paragraph" w:customStyle="1" w:styleId="ListDash">
    <w:name w:val="List Dash"/>
    <w:basedOn w:val="Normal"/>
    <w:rsid w:val="00CB172A"/>
    <w:pPr>
      <w:numPr>
        <w:numId w:val="15"/>
      </w:numPr>
      <w:spacing w:before="120" w:after="120"/>
      <w:jc w:val="both"/>
    </w:pPr>
    <w:rPr>
      <w:snapToGrid/>
      <w:lang w:eastAsia="zh-CN"/>
    </w:rPr>
  </w:style>
  <w:style w:type="character" w:customStyle="1" w:styleId="CharChar">
    <w:name w:val="Char Char"/>
    <w:rsid w:val="00DC7C72"/>
    <w:rPr>
      <w:sz w:val="24"/>
      <w:lang w:val="en-GB" w:eastAsia="en-GB" w:bidi="ar-SA"/>
    </w:rPr>
  </w:style>
  <w:style w:type="paragraph" w:customStyle="1" w:styleId="BVIfnrCharChar">
    <w:name w:val="BVI fnr Char Char"/>
    <w:basedOn w:val="Normal"/>
    <w:rsid w:val="00DC7C72"/>
    <w:pPr>
      <w:spacing w:after="160" w:line="240" w:lineRule="exact"/>
    </w:pPr>
    <w:rPr>
      <w:rFonts w:ascii="TimesNewRomanPS" w:hAnsi="TimesNewRomanPS"/>
      <w:snapToGrid/>
      <w:position w:val="6"/>
      <w:sz w:val="18"/>
      <w:lang w:eastAsia="en-GB"/>
    </w:rPr>
  </w:style>
  <w:style w:type="character" w:styleId="Emphasis">
    <w:name w:val="Emphasis"/>
    <w:qFormat/>
    <w:rsid w:val="00B303FD"/>
    <w:rPr>
      <w:b/>
      <w:bCs/>
      <w:i w:val="0"/>
      <w:iCs w:val="0"/>
    </w:rPr>
  </w:style>
  <w:style w:type="paragraph" w:styleId="EndnoteText">
    <w:name w:val="endnote text"/>
    <w:basedOn w:val="Normal"/>
    <w:semiHidden/>
    <w:rsid w:val="000A2522"/>
    <w:rPr>
      <w:sz w:val="20"/>
    </w:rPr>
  </w:style>
  <w:style w:type="character" w:styleId="EndnoteReference">
    <w:name w:val="endnote reference"/>
    <w:semiHidden/>
    <w:rsid w:val="000A2522"/>
    <w:rPr>
      <w:vertAlign w:val="superscript"/>
    </w:rPr>
  </w:style>
  <w:style w:type="character" w:customStyle="1" w:styleId="FootnoteTextChar">
    <w:name w:val="Footnote Text Char"/>
    <w:aliases w:val="Footnote Text Char1 Char,Footnote Text Char Char Char,Fußnote Char"/>
    <w:link w:val="FootnoteText"/>
    <w:semiHidden/>
    <w:locked/>
    <w:rsid w:val="000907D2"/>
    <w:rPr>
      <w:snapToGrid w:val="0"/>
      <w:lang w:val="en-GB" w:eastAsia="en-US"/>
    </w:rPr>
  </w:style>
  <w:style w:type="character" w:customStyle="1" w:styleId="FooterChar">
    <w:name w:val="Footer Char"/>
    <w:basedOn w:val="DefaultParagraphFont"/>
    <w:link w:val="Footer"/>
    <w:uiPriority w:val="99"/>
    <w:rsid w:val="00B155B0"/>
    <w:rPr>
      <w:rFonts w:ascii="Arial" w:hAnsi="Arial"/>
      <w:snapToGrid w:val="0"/>
      <w:sz w:val="16"/>
      <w:lang w:eastAsia="en-US"/>
    </w:rPr>
  </w:style>
  <w:style w:type="paragraph" w:styleId="TOCHeading">
    <w:name w:val="TOC Heading"/>
    <w:basedOn w:val="Heading1"/>
    <w:next w:val="Normal"/>
    <w:uiPriority w:val="39"/>
    <w:semiHidden/>
    <w:unhideWhenUsed/>
    <w:qFormat/>
    <w:rsid w:val="009A6258"/>
    <w:pPr>
      <w:keepLines/>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eastAsia="ja-JP"/>
    </w:rPr>
  </w:style>
  <w:style w:type="paragraph" w:styleId="ListParagraph">
    <w:name w:val="List Paragraph"/>
    <w:basedOn w:val="Normal"/>
    <w:uiPriority w:val="34"/>
    <w:qFormat/>
    <w:rsid w:val="00041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C34"/>
    <w:rPr>
      <w:snapToGrid w:val="0"/>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numPr>
        <w:ilvl w:val="1"/>
        <w:numId w:val="9"/>
      </w:numPr>
      <w:spacing w:after="120"/>
      <w:jc w:val="both"/>
      <w:outlineLvl w:val="1"/>
    </w:pPr>
    <w:rPr>
      <w:b/>
    </w:rPr>
  </w:style>
  <w:style w:type="paragraph" w:styleId="Heading3">
    <w:name w:val="heading 3"/>
    <w:basedOn w:val="Normal"/>
    <w:next w:val="Normal"/>
    <w:qFormat/>
    <w:pPr>
      <w:keepNext/>
      <w:numPr>
        <w:ilvl w:val="2"/>
        <w:numId w:val="9"/>
      </w:numPr>
      <w:tabs>
        <w:tab w:val="num" w:pos="283"/>
      </w:tabs>
      <w:spacing w:before="240" w:after="60"/>
      <w:ind w:left="283" w:hanging="283"/>
      <w:jc w:val="both"/>
      <w:outlineLvl w:val="2"/>
    </w:pPr>
    <w:rPr>
      <w:b/>
    </w:rPr>
  </w:style>
  <w:style w:type="paragraph" w:styleId="Heading4">
    <w:name w:val="heading 4"/>
    <w:basedOn w:val="Normal"/>
    <w:next w:val="Text4"/>
    <w:qFormat/>
    <w:pPr>
      <w:keepNext/>
      <w:spacing w:after="240"/>
      <w:ind w:left="1984" w:hanging="782"/>
      <w:jc w:val="both"/>
      <w:outlineLvl w:val="3"/>
    </w:pPr>
  </w:style>
  <w:style w:type="paragraph" w:styleId="Heading5">
    <w:name w:val="heading 5"/>
    <w:basedOn w:val="Normal"/>
    <w:next w:val="Normal"/>
    <w:qFormat/>
    <w:pPr>
      <w:numPr>
        <w:ilvl w:val="1"/>
        <w:numId w:val="8"/>
      </w:numPr>
      <w:tabs>
        <w:tab w:val="num" w:pos="0"/>
      </w:tabs>
      <w:spacing w:before="240" w:after="60"/>
      <w:jc w:val="both"/>
      <w:outlineLvl w:val="4"/>
    </w:pPr>
    <w:rPr>
      <w:rFonts w:ascii="Arial" w:hAnsi="Arial"/>
      <w:sz w:val="22"/>
    </w:rPr>
  </w:style>
  <w:style w:type="paragraph" w:styleId="Heading6">
    <w:name w:val="heading 6"/>
    <w:basedOn w:val="Normal"/>
    <w:next w:val="Normal"/>
    <w:qFormat/>
    <w:pPr>
      <w:numPr>
        <w:ilvl w:val="2"/>
        <w:numId w:val="8"/>
      </w:numPr>
      <w:tabs>
        <w:tab w:val="num" w:pos="0"/>
      </w:tabs>
      <w:spacing w:before="240" w:after="60"/>
      <w:jc w:val="both"/>
      <w:outlineLvl w:val="5"/>
    </w:pPr>
    <w:rPr>
      <w:rFonts w:ascii="Arial" w:hAnsi="Arial"/>
      <w:i/>
      <w:sz w:val="22"/>
    </w:rPr>
  </w:style>
  <w:style w:type="paragraph" w:styleId="Heading7">
    <w:name w:val="heading 7"/>
    <w:basedOn w:val="Normal"/>
    <w:next w:val="Normal"/>
    <w:qFormat/>
    <w:pPr>
      <w:numPr>
        <w:ilvl w:val="6"/>
        <w:numId w:val="8"/>
      </w:numPr>
      <w:tabs>
        <w:tab w:val="num" w:pos="0"/>
      </w:tabs>
      <w:spacing w:before="240" w:after="60"/>
      <w:jc w:val="both"/>
      <w:outlineLvl w:val="6"/>
    </w:pPr>
    <w:rPr>
      <w:rFonts w:ascii="Arial" w:hAnsi="Arial"/>
      <w:sz w:val="20"/>
    </w:rPr>
  </w:style>
  <w:style w:type="paragraph" w:styleId="Heading8">
    <w:name w:val="heading 8"/>
    <w:basedOn w:val="Normal"/>
    <w:next w:val="Normal"/>
    <w:qFormat/>
    <w:pPr>
      <w:numPr>
        <w:ilvl w:val="7"/>
        <w:numId w:val="8"/>
      </w:numPr>
      <w:tabs>
        <w:tab w:val="num" w:pos="0"/>
      </w:tabs>
      <w:spacing w:before="240" w:after="60"/>
      <w:jc w:val="both"/>
      <w:outlineLvl w:val="7"/>
    </w:pPr>
    <w:rPr>
      <w:rFonts w:ascii="Arial" w:hAnsi="Arial"/>
      <w:i/>
      <w:sz w:val="20"/>
    </w:rPr>
  </w:style>
  <w:style w:type="paragraph" w:styleId="Heading9">
    <w:name w:val="heading 9"/>
    <w:basedOn w:val="Normal"/>
    <w:next w:val="Normal"/>
    <w:qFormat/>
    <w:pPr>
      <w:numPr>
        <w:ilvl w:val="8"/>
        <w:numId w:val="8"/>
      </w:numPr>
      <w:tabs>
        <w:tab w:val="num" w:pos="0"/>
      </w:tabs>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7"/>
      </w:numPr>
    </w:pPr>
    <w:rPr>
      <w:rFonts w:ascii="Arial" w:hAnsi="Arial"/>
      <w:sz w:val="22"/>
    </w:rPr>
  </w:style>
  <w:style w:type="paragraph" w:customStyle="1" w:styleId="NumPar4">
    <w:name w:val="NumPar 4"/>
    <w:basedOn w:val="Heading4"/>
    <w:next w:val="Text4"/>
    <w:pPr>
      <w:keepNext w:val="0"/>
    </w:pPr>
  </w:style>
  <w:style w:type="paragraph" w:styleId="Titl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F35CDA"/>
    <w:pPr>
      <w:tabs>
        <w:tab w:val="right" w:pos="9628"/>
      </w:tabs>
      <w:spacing w:after="240"/>
      <w:ind w:left="709" w:hanging="709"/>
    </w:pPr>
    <w:rPr>
      <w:rFonts w:ascii="Times New Roman Bold" w:hAnsi="Times New Roman Bold"/>
      <w:b/>
      <w:caps/>
      <w:sz w:val="22"/>
    </w:rPr>
  </w:style>
  <w:style w:type="paragraph" w:styleId="TOC2">
    <w:name w:val="toc 2"/>
    <w:basedOn w:val="Normal"/>
    <w:next w:val="Normal"/>
    <w:autoRedefine/>
    <w:uiPriority w:val="39"/>
    <w:rsid w:val="008727A3"/>
    <w:pPr>
      <w:tabs>
        <w:tab w:val="left" w:pos="709"/>
        <w:tab w:val="left" w:pos="1276"/>
        <w:tab w:val="right" w:leader="dot" w:pos="9628"/>
      </w:tabs>
      <w:spacing w:after="80"/>
      <w:ind w:left="709" w:hanging="425"/>
    </w:pPr>
    <w:rPr>
      <w:noProof/>
      <w:sz w:val="22"/>
      <w:szCs w:val="22"/>
      <w:lang w:val="tr-TR"/>
    </w:rPr>
  </w:style>
  <w:style w:type="paragraph" w:styleId="TOC3">
    <w:name w:val="toc 3"/>
    <w:basedOn w:val="Normal"/>
    <w:next w:val="Normal"/>
    <w:autoRedefine/>
    <w:uiPriority w:val="39"/>
    <w:rsid w:val="00BA492C"/>
    <w:pPr>
      <w:tabs>
        <w:tab w:val="right" w:leader="dot" w:pos="9628"/>
      </w:tabs>
      <w:spacing w:after="40"/>
      <w:ind w:left="567"/>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TOC1"/>
    <w:qFormat/>
    <w:pPr>
      <w:pageBreakBefore/>
      <w:spacing w:after="480"/>
      <w:ind w:left="488" w:hanging="488"/>
    </w:pPr>
  </w:style>
  <w:style w:type="paragraph" w:customStyle="1" w:styleId="Guidelines2">
    <w:name w:val="Guidelines 2"/>
    <w:basedOn w:val="Normal"/>
    <w:qFormat/>
    <w:rsid w:val="00153662"/>
    <w:pPr>
      <w:spacing w:after="120"/>
      <w:jc w:val="both"/>
      <w:outlineLvl w:val="0"/>
    </w:pPr>
    <w:rPr>
      <w:b/>
      <w:smallCaps/>
    </w:rPr>
  </w:style>
  <w:style w:type="paragraph" w:customStyle="1" w:styleId="Text1">
    <w:name w:val="Text 1"/>
    <w:basedOn w:val="Normal"/>
    <w:pPr>
      <w:spacing w:after="240"/>
      <w:ind w:left="482"/>
      <w:jc w:val="both"/>
    </w:pPr>
  </w:style>
  <w:style w:type="character" w:styleId="FootnoteReference">
    <w:name w:val="footnote reference"/>
    <w:aliases w:val=" BVI fnr, BVI fnr Char Char Char Char,BVI fnr Char,BVI fnr Char Char Char Char Char,BVI fnr Char Char Char Char Char Char"/>
    <w:link w:val="Char2"/>
    <w:qFormat/>
    <w:rsid w:val="00F118D3"/>
    <w:rPr>
      <w:rFonts w:ascii="TimesNewRomanPS" w:hAnsi="TimesNewRomanPS"/>
      <w:position w:val="6"/>
      <w:sz w:val="18"/>
    </w:rPr>
  </w:style>
  <w:style w:type="paragraph" w:customStyle="1" w:styleId="Guidelines3">
    <w:name w:val="Guidelines 3"/>
    <w:basedOn w:val="Text2"/>
    <w:qFormat/>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Hyperlink">
    <w:name w:val="Hyperlink"/>
    <w:uiPriority w:val="99"/>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FootnoteText">
    <w:name w:val="footnote text"/>
    <w:aliases w:val="Footnote Text Char1,Footnote Text Char Char,Fußnote"/>
    <w:basedOn w:val="Normal"/>
    <w:link w:val="FootnoteTextChar"/>
    <w:semiHidden/>
    <w:qFormat/>
    <w:pPr>
      <w:spacing w:after="240"/>
      <w:ind w:left="357" w:hanging="357"/>
      <w:jc w:val="both"/>
    </w:pPr>
    <w:rPr>
      <w:sz w:val="20"/>
    </w:rPr>
  </w:style>
  <w:style w:type="paragraph" w:styleId="Header">
    <w:name w:val="header"/>
    <w:basedOn w:val="Normal"/>
    <w:pPr>
      <w:tabs>
        <w:tab w:val="center" w:pos="4153"/>
        <w:tab w:val="right" w:pos="8306"/>
      </w:tabs>
      <w:spacing w:after="240"/>
      <w:jc w:val="both"/>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3">
    <w:name w:val="Body Text 3"/>
    <w:basedOn w:val="Normal"/>
    <w:pPr>
      <w:ind w:right="-51"/>
      <w:jc w:val="both"/>
      <w:outlineLvl w:val="0"/>
    </w:pPr>
    <w:rPr>
      <w:rFonts w:ascii="Arial" w:hAnsi="Arial"/>
      <w:sz w:val="22"/>
      <w:lang w:val="fr-FR"/>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jc w:val="both"/>
    </w:pPr>
    <w:rPr>
      <w:lang w:val="fr-FR"/>
    </w:rPr>
  </w:style>
  <w:style w:type="paragraph" w:styleId="ListBullet">
    <w:name w:val="List Bullet"/>
    <w:basedOn w:val="Normal"/>
    <w:link w:val="ListBulletChar"/>
    <w:rsid w:val="00684AFF"/>
    <w:pPr>
      <w:numPr>
        <w:numId w:val="12"/>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4"/>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6F318B"/>
    <w:pPr>
      <w:tabs>
        <w:tab w:val="clear" w:pos="283"/>
      </w:tabs>
      <w:spacing w:after="120"/>
      <w:ind w:left="993"/>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rPr>
  </w:style>
  <w:style w:type="character" w:styleId="CommentReference">
    <w:name w:val="annotation reference"/>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6F318B"/>
    <w:rPr>
      <w:sz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BA5B06"/>
    <w:pPr>
      <w:spacing w:after="160" w:line="240" w:lineRule="exact"/>
    </w:pPr>
    <w:rPr>
      <w:rFonts w:ascii="Tahoma" w:hAnsi="Tahoma"/>
      <w:snapToGrid/>
      <w:lang w:val="en-US"/>
    </w:rPr>
  </w:style>
  <w:style w:type="paragraph" w:customStyle="1" w:styleId="Char2">
    <w:name w:val="Char2"/>
    <w:basedOn w:val="Normal"/>
    <w:link w:val="FootnoteReference"/>
    <w:rsid w:val="0082238E"/>
    <w:pPr>
      <w:spacing w:after="160" w:line="240" w:lineRule="exact"/>
    </w:pPr>
    <w:rPr>
      <w:rFonts w:ascii="TimesNewRomanPS" w:hAnsi="TimesNewRomanPS"/>
      <w:snapToGrid/>
      <w:position w:val="6"/>
      <w:sz w:val="18"/>
      <w:lang w:eastAsia="en-GB"/>
    </w:rPr>
  </w:style>
  <w:style w:type="paragraph" w:customStyle="1" w:styleId="ListDash">
    <w:name w:val="List Dash"/>
    <w:basedOn w:val="Normal"/>
    <w:rsid w:val="00CB172A"/>
    <w:pPr>
      <w:numPr>
        <w:numId w:val="15"/>
      </w:numPr>
      <w:spacing w:before="120" w:after="120"/>
      <w:jc w:val="both"/>
    </w:pPr>
    <w:rPr>
      <w:snapToGrid/>
      <w:lang w:eastAsia="zh-CN"/>
    </w:rPr>
  </w:style>
  <w:style w:type="character" w:customStyle="1" w:styleId="CharChar">
    <w:name w:val="Char Char"/>
    <w:rsid w:val="00DC7C72"/>
    <w:rPr>
      <w:sz w:val="24"/>
      <w:lang w:val="en-GB" w:eastAsia="en-GB" w:bidi="ar-SA"/>
    </w:rPr>
  </w:style>
  <w:style w:type="paragraph" w:customStyle="1" w:styleId="BVIfnrCharChar">
    <w:name w:val="BVI fnr Char Char"/>
    <w:basedOn w:val="Normal"/>
    <w:rsid w:val="00DC7C72"/>
    <w:pPr>
      <w:spacing w:after="160" w:line="240" w:lineRule="exact"/>
    </w:pPr>
    <w:rPr>
      <w:rFonts w:ascii="TimesNewRomanPS" w:hAnsi="TimesNewRomanPS"/>
      <w:snapToGrid/>
      <w:position w:val="6"/>
      <w:sz w:val="18"/>
      <w:lang w:eastAsia="en-GB"/>
    </w:rPr>
  </w:style>
  <w:style w:type="character" w:styleId="Emphasis">
    <w:name w:val="Emphasis"/>
    <w:qFormat/>
    <w:rsid w:val="00B303FD"/>
    <w:rPr>
      <w:b/>
      <w:bCs/>
      <w:i w:val="0"/>
      <w:iCs w:val="0"/>
    </w:rPr>
  </w:style>
  <w:style w:type="paragraph" w:styleId="EndnoteText">
    <w:name w:val="endnote text"/>
    <w:basedOn w:val="Normal"/>
    <w:semiHidden/>
    <w:rsid w:val="000A2522"/>
    <w:rPr>
      <w:sz w:val="20"/>
    </w:rPr>
  </w:style>
  <w:style w:type="character" w:styleId="EndnoteReference">
    <w:name w:val="endnote reference"/>
    <w:semiHidden/>
    <w:rsid w:val="000A2522"/>
    <w:rPr>
      <w:vertAlign w:val="superscript"/>
    </w:rPr>
  </w:style>
  <w:style w:type="character" w:customStyle="1" w:styleId="FootnoteTextChar">
    <w:name w:val="Footnote Text Char"/>
    <w:aliases w:val="Footnote Text Char1 Char,Footnote Text Char Char Char,Fußnote Char"/>
    <w:link w:val="FootnoteText"/>
    <w:semiHidden/>
    <w:locked/>
    <w:rsid w:val="000907D2"/>
    <w:rPr>
      <w:snapToGrid w:val="0"/>
      <w:lang w:val="en-GB" w:eastAsia="en-US"/>
    </w:rPr>
  </w:style>
  <w:style w:type="character" w:customStyle="1" w:styleId="FooterChar">
    <w:name w:val="Footer Char"/>
    <w:basedOn w:val="DefaultParagraphFont"/>
    <w:link w:val="Footer"/>
    <w:uiPriority w:val="99"/>
    <w:rsid w:val="00B155B0"/>
    <w:rPr>
      <w:rFonts w:ascii="Arial" w:hAnsi="Arial"/>
      <w:snapToGrid w:val="0"/>
      <w:sz w:val="16"/>
      <w:lang w:eastAsia="en-US"/>
    </w:rPr>
  </w:style>
  <w:style w:type="paragraph" w:styleId="TOCHeading">
    <w:name w:val="TOC Heading"/>
    <w:basedOn w:val="Heading1"/>
    <w:next w:val="Normal"/>
    <w:uiPriority w:val="39"/>
    <w:semiHidden/>
    <w:unhideWhenUsed/>
    <w:qFormat/>
    <w:rsid w:val="009A6258"/>
    <w:pPr>
      <w:keepLines/>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eastAsia="ja-JP"/>
    </w:rPr>
  </w:style>
  <w:style w:type="paragraph" w:styleId="ListParagraph">
    <w:name w:val="List Paragraph"/>
    <w:basedOn w:val="Normal"/>
    <w:uiPriority w:val="34"/>
    <w:qFormat/>
    <w:rsid w:val="00041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167">
      <w:bodyDiv w:val="1"/>
      <w:marLeft w:val="0"/>
      <w:marRight w:val="0"/>
      <w:marTop w:val="0"/>
      <w:marBottom w:val="0"/>
      <w:divBdr>
        <w:top w:val="none" w:sz="0" w:space="0" w:color="auto"/>
        <w:left w:val="none" w:sz="0" w:space="0" w:color="auto"/>
        <w:bottom w:val="none" w:sz="0" w:space="0" w:color="auto"/>
        <w:right w:val="none" w:sz="0" w:space="0" w:color="auto"/>
      </w:divBdr>
    </w:div>
    <w:div w:id="1156652402">
      <w:bodyDiv w:val="1"/>
      <w:marLeft w:val="0"/>
      <w:marRight w:val="0"/>
      <w:marTop w:val="0"/>
      <w:marBottom w:val="0"/>
      <w:divBdr>
        <w:top w:val="none" w:sz="0" w:space="0" w:color="auto"/>
        <w:left w:val="none" w:sz="0" w:space="0" w:color="auto"/>
        <w:bottom w:val="none" w:sz="0" w:space="0" w:color="auto"/>
        <w:right w:val="none" w:sz="0" w:space="0" w:color="auto"/>
      </w:divBdr>
    </w:div>
    <w:div w:id="14937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vrupa.info.tr/en/eu-and-civil-society/what-is-the-european-instrument-for-democracy-and-human-rights-eidhr.html" TargetMode="External"/><Relationship Id="rId26" Type="http://schemas.openxmlformats.org/officeDocument/2006/relationships/hyperlink" Target="http://www.avrupa.info.tr/en/eu-and-civil-society/what-is-the-european-instrument-for-democracy-and-human-rights.eidhr.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europaid/work/onlineservices/pador/index_en.htm" TargetMode="External"/><Relationship Id="rId34" Type="http://schemas.openxmlformats.org/officeDocument/2006/relationships/hyperlink" Target="http://www.avrupa.info.tr/en/eu-and-civil-society/what-is-the-european-instrument-for-democracy-and-human-rights-eidhr.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webgate.ec.europa.eu/europeaid/online-services/index.cfm?do=publi.welcome" TargetMode="External"/><Relationship Id="rId33" Type="http://schemas.openxmlformats.org/officeDocument/2006/relationships/hyperlink" Target="https://webgate.ec.europa.eu/europeaid/online-servcies/index.cfm?do=publi.welcome" TargetMode="External"/><Relationship Id="rId38" Type="http://schemas.openxmlformats.org/officeDocument/2006/relationships/hyperlink" Target="http://ec.europa.eu/europeaid/work/procedures/financial-management-toolkit_en.ht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c.europa.eu/europeaid/work/visibility/index_en.htm" TargetMode="External"/><Relationship Id="rId29" Type="http://schemas.openxmlformats.org/officeDocument/2006/relationships/hyperlink" Target="https://webgate.ec.europa.eu/europeaid/online-services/index.cfm?do=publi.welc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delegation-turkey-dihaa@eeas.europa.eu" TargetMode="External"/><Relationship Id="rId32" Type="http://schemas.openxmlformats.org/officeDocument/2006/relationships/hyperlink" Target="www.avrupa.info.tr" TargetMode="External"/><Relationship Id="rId37" Type="http://schemas.openxmlformats.org/officeDocument/2006/relationships/hyperlink" Target="http://ec.europa.eu/europeaid/companion/document.do?chapterId=497"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vrupa.info.tr" TargetMode="External"/><Relationship Id="rId28" Type="http://schemas.openxmlformats.org/officeDocument/2006/relationships/hyperlink" Target="mailto:delegation-turkey-dihaa@eeas.europa.eu" TargetMode="External"/><Relationship Id="rId36" Type="http://schemas.openxmlformats.org/officeDocument/2006/relationships/hyperlink" Target="http://ec.europa.eu/europeaid/multimedia/publications/publications/manuals-tools/t101_en.htm" TargetMode="External"/><Relationship Id="rId10" Type="http://schemas.openxmlformats.org/officeDocument/2006/relationships/oleObject" Target="embeddings/oleObject1.bin"/><Relationship Id="rId19" Type="http://schemas.openxmlformats.org/officeDocument/2006/relationships/hyperlink" Target="http://ec.europa.eu/europeaid/work/procedures/implementation/index_en.htm" TargetMode="External"/><Relationship Id="rId31" Type="http://schemas.openxmlformats.org/officeDocument/2006/relationships/hyperlink" Target="www.avrupa.info.t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yperlink" Target="mailto:Europeaid-pador@ec.europa.eu" TargetMode="External"/><Relationship Id="rId27" Type="http://schemas.openxmlformats.org/officeDocument/2006/relationships/hyperlink" Target="mailto:Europeaid-pador@ec.europa.eu" TargetMode="External"/><Relationship Id="rId30" Type="http://schemas.openxmlformats.org/officeDocument/2006/relationships/hyperlink" Target="http://www.avrupa.info.tr/en/eu-and-civil-society/what-is-the-european-instrument-for-democracy-and-human-rights-eidhr.html" TargetMode="External"/><Relationship Id="rId35" Type="http://schemas.openxmlformats.org/officeDocument/2006/relationships/hyperlink" Target="http://ec.europa.eu/europeaid/work/procedures/implementation/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E86F-D494-409C-A336-68172AD4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28</Pages>
  <Words>8293</Words>
  <Characters>61463</Characters>
  <Application>Microsoft Office Word</Application>
  <DocSecurity>0</DocSecurity>
  <Lines>512</Lines>
  <Paragraphs>139</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69617</CharactersWithSpaces>
  <SharedDoc>false</SharedDoc>
  <HLinks>
    <vt:vector size="138" baseType="variant">
      <vt:variant>
        <vt:i4>4259952</vt:i4>
      </vt:variant>
      <vt:variant>
        <vt:i4>84</vt:i4>
      </vt:variant>
      <vt:variant>
        <vt:i4>0</vt:i4>
      </vt:variant>
      <vt:variant>
        <vt:i4>5</vt:i4>
      </vt:variant>
      <vt:variant>
        <vt:lpwstr>http://ec.europa.eu/europeaid/work/procedures/financial-management-toolkit_en.htm</vt:lpwstr>
      </vt:variant>
      <vt:variant>
        <vt:lpwstr/>
      </vt:variant>
      <vt:variant>
        <vt:i4>1638477</vt:i4>
      </vt:variant>
      <vt:variant>
        <vt:i4>81</vt:i4>
      </vt:variant>
      <vt:variant>
        <vt:i4>0</vt:i4>
      </vt:variant>
      <vt:variant>
        <vt:i4>5</vt:i4>
      </vt:variant>
      <vt:variant>
        <vt:lpwstr>http://ec.europa.eu/europeaid/companion/document.do?chapterId=497</vt:lpwstr>
      </vt:variant>
      <vt:variant>
        <vt:lpwstr/>
      </vt:variant>
      <vt:variant>
        <vt:i4>2621465</vt:i4>
      </vt:variant>
      <vt:variant>
        <vt:i4>78</vt:i4>
      </vt:variant>
      <vt:variant>
        <vt:i4>0</vt:i4>
      </vt:variant>
      <vt:variant>
        <vt:i4>5</vt:i4>
      </vt:variant>
      <vt:variant>
        <vt:lpwstr>http://ec.europa.eu/europeaid/multimedia/publications/publications/manuals-tools/t101_en.htm</vt:lpwstr>
      </vt:variant>
      <vt:variant>
        <vt:lpwstr/>
      </vt:variant>
      <vt:variant>
        <vt:i4>458849</vt:i4>
      </vt:variant>
      <vt:variant>
        <vt:i4>75</vt:i4>
      </vt:variant>
      <vt:variant>
        <vt:i4>0</vt:i4>
      </vt:variant>
      <vt:variant>
        <vt:i4>5</vt:i4>
      </vt:variant>
      <vt:variant>
        <vt:lpwstr>http://ec.europa.eu/europeaid/work/procedures/implementation/index_en.htm</vt:lpwstr>
      </vt:variant>
      <vt:variant>
        <vt:lpwstr/>
      </vt:variant>
      <vt:variant>
        <vt:i4>6881341</vt:i4>
      </vt:variant>
      <vt:variant>
        <vt:i4>72</vt:i4>
      </vt:variant>
      <vt:variant>
        <vt:i4>0</vt:i4>
      </vt:variant>
      <vt:variant>
        <vt:i4>5</vt:i4>
      </vt:variant>
      <vt:variant>
        <vt:lpwstr>http://www.avrupa.info.tr/en/eu-and-civil-society/what-is-the-european-instrument-for-democracy-and-human-rights-eidhr.html</vt:lpwstr>
      </vt:variant>
      <vt:variant>
        <vt:lpwstr/>
      </vt:variant>
      <vt:variant>
        <vt:i4>4390980</vt:i4>
      </vt:variant>
      <vt:variant>
        <vt:i4>69</vt:i4>
      </vt:variant>
      <vt:variant>
        <vt:i4>0</vt:i4>
      </vt:variant>
      <vt:variant>
        <vt:i4>5</vt:i4>
      </vt:variant>
      <vt:variant>
        <vt:lpwstr>https://webgate.ec.europa.eu/europeaid/online-servcies/index.cfm?do=publi.welcome</vt:lpwstr>
      </vt:variant>
      <vt:variant>
        <vt:lpwstr/>
      </vt:variant>
      <vt:variant>
        <vt:i4>6881341</vt:i4>
      </vt:variant>
      <vt:variant>
        <vt:i4>66</vt:i4>
      </vt:variant>
      <vt:variant>
        <vt:i4>0</vt:i4>
      </vt:variant>
      <vt:variant>
        <vt:i4>5</vt:i4>
      </vt:variant>
      <vt:variant>
        <vt:lpwstr>http://www.avrupa.info.tr/en/eu-and-civil-society/what-is-the-european-instrument-for-democracy-and-human-rights-eidhr.html</vt:lpwstr>
      </vt:variant>
      <vt:variant>
        <vt:lpwstr/>
      </vt:variant>
      <vt:variant>
        <vt:i4>4784206</vt:i4>
      </vt:variant>
      <vt:variant>
        <vt:i4>63</vt:i4>
      </vt:variant>
      <vt:variant>
        <vt:i4>0</vt:i4>
      </vt:variant>
      <vt:variant>
        <vt:i4>5</vt:i4>
      </vt:variant>
      <vt:variant>
        <vt:lpwstr>https://webgate.ec.europa.eu/europeaid/online-services/index.cfm?do=publi.welcome</vt:lpwstr>
      </vt:variant>
      <vt:variant>
        <vt:lpwstr/>
      </vt:variant>
      <vt:variant>
        <vt:i4>327797</vt:i4>
      </vt:variant>
      <vt:variant>
        <vt:i4>60</vt:i4>
      </vt:variant>
      <vt:variant>
        <vt:i4>0</vt:i4>
      </vt:variant>
      <vt:variant>
        <vt:i4>5</vt:i4>
      </vt:variant>
      <vt:variant>
        <vt:lpwstr>mailto:delegation-turkey-dihaa@eeas.europa.eu</vt:lpwstr>
      </vt:variant>
      <vt:variant>
        <vt:lpwstr/>
      </vt:variant>
      <vt:variant>
        <vt:i4>3342357</vt:i4>
      </vt:variant>
      <vt:variant>
        <vt:i4>57</vt:i4>
      </vt:variant>
      <vt:variant>
        <vt:i4>0</vt:i4>
      </vt:variant>
      <vt:variant>
        <vt:i4>5</vt:i4>
      </vt:variant>
      <vt:variant>
        <vt:lpwstr>mailto:Europeaid-pador@ec.europa.eu</vt:lpwstr>
      </vt:variant>
      <vt:variant>
        <vt:lpwstr/>
      </vt:variant>
      <vt:variant>
        <vt:i4>6881342</vt:i4>
      </vt:variant>
      <vt:variant>
        <vt:i4>54</vt:i4>
      </vt:variant>
      <vt:variant>
        <vt:i4>0</vt:i4>
      </vt:variant>
      <vt:variant>
        <vt:i4>5</vt:i4>
      </vt:variant>
      <vt:variant>
        <vt:lpwstr>http://www.avrupa.info.tr/en/eu-and-civil-society/what-is-the-european-instrument-for-democracy-and-human-rights.eidhr.html</vt:lpwstr>
      </vt:variant>
      <vt:variant>
        <vt:lpwstr/>
      </vt:variant>
      <vt:variant>
        <vt:i4>4194385</vt:i4>
      </vt:variant>
      <vt:variant>
        <vt:i4>51</vt:i4>
      </vt:variant>
      <vt:variant>
        <vt:i4>0</vt:i4>
      </vt:variant>
      <vt:variant>
        <vt:i4>5</vt:i4>
      </vt:variant>
      <vt:variant>
        <vt:lpwstr>http://webgate.ec.europa.eu/europeaid/online-services/index.cfm?do=publi.welcome</vt:lpwstr>
      </vt:variant>
      <vt:variant>
        <vt:lpwstr/>
      </vt:variant>
      <vt:variant>
        <vt:i4>327797</vt:i4>
      </vt:variant>
      <vt:variant>
        <vt:i4>48</vt:i4>
      </vt:variant>
      <vt:variant>
        <vt:i4>0</vt:i4>
      </vt:variant>
      <vt:variant>
        <vt:i4>5</vt:i4>
      </vt:variant>
      <vt:variant>
        <vt:lpwstr>mailto:delegation-turkey-dihaa@eeas.europa.eu</vt:lpwstr>
      </vt:variant>
      <vt:variant>
        <vt:lpwstr/>
      </vt:variant>
      <vt:variant>
        <vt:i4>3932257</vt:i4>
      </vt:variant>
      <vt:variant>
        <vt:i4>45</vt:i4>
      </vt:variant>
      <vt:variant>
        <vt:i4>0</vt:i4>
      </vt:variant>
      <vt:variant>
        <vt:i4>5</vt:i4>
      </vt:variant>
      <vt:variant>
        <vt:lpwstr>http://www.avrupa.info.tr/</vt:lpwstr>
      </vt:variant>
      <vt:variant>
        <vt:lpwstr/>
      </vt:variant>
      <vt:variant>
        <vt:i4>3342357</vt:i4>
      </vt:variant>
      <vt:variant>
        <vt:i4>42</vt:i4>
      </vt:variant>
      <vt:variant>
        <vt:i4>0</vt:i4>
      </vt:variant>
      <vt:variant>
        <vt:i4>5</vt:i4>
      </vt:variant>
      <vt:variant>
        <vt:lpwstr>mailto:Europeaid-pador@ec.europa.eu</vt:lpwstr>
      </vt:variant>
      <vt:variant>
        <vt:lpwstr/>
      </vt:variant>
      <vt:variant>
        <vt:i4>2687055</vt:i4>
      </vt:variant>
      <vt:variant>
        <vt:i4>39</vt:i4>
      </vt:variant>
      <vt:variant>
        <vt:i4>0</vt:i4>
      </vt:variant>
      <vt:variant>
        <vt:i4>5</vt:i4>
      </vt:variant>
      <vt:variant>
        <vt:lpwstr>http://ec.europa.eu/europaid/work/onlineservices/pador/index_en.htm</vt:lpwstr>
      </vt:variant>
      <vt:variant>
        <vt:lpwstr/>
      </vt:variant>
      <vt:variant>
        <vt:i4>196653</vt:i4>
      </vt:variant>
      <vt:variant>
        <vt:i4>36</vt:i4>
      </vt:variant>
      <vt:variant>
        <vt:i4>0</vt:i4>
      </vt:variant>
      <vt:variant>
        <vt:i4>5</vt:i4>
      </vt:variant>
      <vt:variant>
        <vt:lpwstr>http://ec.europa.eu/europeaid/work/visibility/index_en.htm</vt:lpwstr>
      </vt:variant>
      <vt:variant>
        <vt:lpwstr/>
      </vt:variant>
      <vt:variant>
        <vt:i4>458849</vt:i4>
      </vt:variant>
      <vt:variant>
        <vt:i4>33</vt:i4>
      </vt:variant>
      <vt:variant>
        <vt:i4>0</vt:i4>
      </vt:variant>
      <vt:variant>
        <vt:i4>5</vt:i4>
      </vt:variant>
      <vt:variant>
        <vt:lpwstr>http://ec.europa.eu/europeaid/work/procedures/implementation/index_en.htm</vt:lpwstr>
      </vt:variant>
      <vt:variant>
        <vt:lpwstr/>
      </vt:variant>
      <vt:variant>
        <vt:i4>6881341</vt:i4>
      </vt:variant>
      <vt:variant>
        <vt:i4>30</vt:i4>
      </vt:variant>
      <vt:variant>
        <vt:i4>0</vt:i4>
      </vt:variant>
      <vt:variant>
        <vt:i4>5</vt:i4>
      </vt:variant>
      <vt:variant>
        <vt:lpwstr>http://www.avrupa.info.tr/en/eu-and-civil-society/what-is-the-european-instrument-for-democracy-and-human-rights-eidhr.html</vt:lpwstr>
      </vt:variant>
      <vt:variant>
        <vt:lpwstr/>
      </vt:variant>
      <vt:variant>
        <vt:i4>2883674</vt:i4>
      </vt:variant>
      <vt:variant>
        <vt:i4>9</vt:i4>
      </vt:variant>
      <vt:variant>
        <vt:i4>0</vt:i4>
      </vt:variant>
      <vt:variant>
        <vt:i4>5</vt:i4>
      </vt:variant>
      <vt:variant>
        <vt:lpwstr>http://ec.europa.eu/europeaid/work/onlineservices/pador/dispensation_en.htm</vt:lpwstr>
      </vt:variant>
      <vt:variant>
        <vt:lpwstr/>
      </vt:variant>
      <vt:variant>
        <vt:i4>7536674</vt:i4>
      </vt:variant>
      <vt:variant>
        <vt:i4>6</vt:i4>
      </vt:variant>
      <vt:variant>
        <vt:i4>0</vt:i4>
      </vt:variant>
      <vt:variant>
        <vt:i4>5</vt:i4>
      </vt:variant>
      <vt:variant>
        <vt:lpwstr>http://www.consilium.europa.eu/uedocs/cmsUpload/16332-re01.en08.pdf</vt:lpwstr>
      </vt:variant>
      <vt:variant>
        <vt:lpwstr/>
      </vt:variant>
      <vt:variant>
        <vt:i4>4128830</vt:i4>
      </vt:variant>
      <vt:variant>
        <vt:i4>3</vt:i4>
      </vt:variant>
      <vt:variant>
        <vt:i4>0</vt:i4>
      </vt:variant>
      <vt:variant>
        <vt:i4>5</vt:i4>
      </vt:variant>
      <vt:variant>
        <vt:lpwstr>http://ec.europa.eu/europeaid/what/human-rights/documents/eidhr_strategy_paper_2011_2013_com_decision_21_april_2011_text_published_on_internet_en.pdf</vt:lpwstr>
      </vt:variant>
      <vt:variant>
        <vt:lpwstr/>
      </vt:variant>
      <vt:variant>
        <vt:i4>1769555</vt:i4>
      </vt:variant>
      <vt:variant>
        <vt:i4>0</vt:i4>
      </vt:variant>
      <vt:variant>
        <vt:i4>0</vt:i4>
      </vt:variant>
      <vt:variant>
        <vt:i4>5</vt:i4>
      </vt:variant>
      <vt:variant>
        <vt:lpwstr>http://www.eidhr.eu/files/dmfile/EIDHR.2014-2020.pdf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CANALIOGLU Eser (EEAS-ANKARA)</cp:lastModifiedBy>
  <cp:revision>22</cp:revision>
  <cp:lastPrinted>2012-07-18T11:59:00Z</cp:lastPrinted>
  <dcterms:created xsi:type="dcterms:W3CDTF">2014-09-17T08:15:00Z</dcterms:created>
  <dcterms:modified xsi:type="dcterms:W3CDTF">2014-09-18T07:35:00Z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ies>
</file>